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B3B5" w14:textId="77AAA8A4" w:rsidR="00512A68" w:rsidRPr="002408D3" w:rsidRDefault="00512A68" w:rsidP="002408D3">
      <w:pPr>
        <w:spacing w:after="100" w:afterAutospacing="1" w:line="276" w:lineRule="auto"/>
        <w:rPr>
          <w:sz w:val="21"/>
          <w:szCs w:val="21"/>
        </w:rPr>
      </w:pPr>
      <w:r w:rsidRPr="002408D3">
        <w:rPr>
          <w:sz w:val="21"/>
          <w:szCs w:val="21"/>
        </w:rPr>
        <w:t xml:space="preserve">Email to: </w:t>
      </w:r>
      <w:r w:rsidR="002408D3">
        <w:rPr>
          <w:sz w:val="21"/>
          <w:szCs w:val="21"/>
        </w:rPr>
        <w:br/>
      </w:r>
      <w:r w:rsidRPr="002408D3">
        <w:rPr>
          <w:sz w:val="21"/>
          <w:szCs w:val="21"/>
        </w:rPr>
        <w:t>Kenny Taylor, Supporting Good Development</w:t>
      </w:r>
      <w:r>
        <w:br/>
      </w:r>
      <w:hyperlink r:id="rId9" w:history="1">
        <w:r w:rsidRPr="002408D3">
          <w:rPr>
            <w:rStyle w:val="Hyperlink"/>
            <w:sz w:val="21"/>
            <w:szCs w:val="21"/>
          </w:rPr>
          <w:t>Kenny.taylor@nature.scot</w:t>
        </w:r>
      </w:hyperlink>
    </w:p>
    <w:p w14:paraId="2589E95C" w14:textId="77777777" w:rsidR="00512A68" w:rsidRDefault="00512A68" w:rsidP="00AE1080">
      <w:pPr>
        <w:rPr>
          <w:rFonts w:cs="Arial"/>
          <w:b/>
          <w:color w:val="404040" w:themeColor="text1" w:themeTint="BF"/>
          <w:sz w:val="24"/>
          <w:szCs w:val="24"/>
        </w:rPr>
      </w:pPr>
    </w:p>
    <w:p w14:paraId="1B83CBCD" w14:textId="77777777" w:rsidR="00512A68" w:rsidRDefault="00512A68" w:rsidP="00AE1080">
      <w:pPr>
        <w:rPr>
          <w:rFonts w:cs="Arial"/>
          <w:b/>
          <w:color w:val="404040" w:themeColor="text1" w:themeTint="BF"/>
          <w:sz w:val="24"/>
          <w:szCs w:val="24"/>
        </w:rPr>
      </w:pPr>
    </w:p>
    <w:p w14:paraId="13316250" w14:textId="6670C882" w:rsidR="00512A68" w:rsidRPr="002408D3" w:rsidRDefault="006F7919" w:rsidP="00AE1080">
      <w:pPr>
        <w:rPr>
          <w:rFonts w:cs="Arial"/>
          <w:bCs/>
          <w:sz w:val="21"/>
          <w:szCs w:val="21"/>
        </w:rPr>
      </w:pPr>
      <w:r>
        <w:rPr>
          <w:rFonts w:cs="Arial"/>
          <w:bCs/>
          <w:sz w:val="21"/>
          <w:szCs w:val="21"/>
        </w:rPr>
        <w:t>30</w:t>
      </w:r>
      <w:r w:rsidR="00512A68" w:rsidRPr="002408D3">
        <w:rPr>
          <w:rFonts w:cs="Arial"/>
          <w:bCs/>
          <w:sz w:val="21"/>
          <w:szCs w:val="21"/>
        </w:rPr>
        <w:t xml:space="preserve"> May 2022</w:t>
      </w:r>
    </w:p>
    <w:p w14:paraId="440E4E26" w14:textId="77777777" w:rsidR="00512A68" w:rsidRPr="002408D3" w:rsidRDefault="00512A68" w:rsidP="00AE1080">
      <w:pPr>
        <w:rPr>
          <w:rFonts w:cs="Arial"/>
          <w:b/>
          <w:sz w:val="21"/>
          <w:szCs w:val="21"/>
        </w:rPr>
      </w:pPr>
    </w:p>
    <w:p w14:paraId="60611F1D" w14:textId="77777777" w:rsidR="00512A68" w:rsidRPr="002408D3" w:rsidRDefault="00512A68" w:rsidP="00AE1080">
      <w:pPr>
        <w:rPr>
          <w:rFonts w:cs="Arial"/>
          <w:b/>
          <w:sz w:val="21"/>
          <w:szCs w:val="21"/>
        </w:rPr>
      </w:pPr>
    </w:p>
    <w:p w14:paraId="0C35BEB2" w14:textId="008362F2" w:rsidR="00512A68" w:rsidRPr="002408D3" w:rsidRDefault="00512A68" w:rsidP="00AE1080">
      <w:pPr>
        <w:rPr>
          <w:rFonts w:cs="Arial"/>
          <w:bCs/>
          <w:sz w:val="21"/>
          <w:szCs w:val="21"/>
        </w:rPr>
      </w:pPr>
      <w:r w:rsidRPr="002408D3">
        <w:rPr>
          <w:rFonts w:cs="Arial"/>
          <w:bCs/>
          <w:sz w:val="21"/>
          <w:szCs w:val="21"/>
        </w:rPr>
        <w:t xml:space="preserve">Dear Kenny, </w:t>
      </w:r>
    </w:p>
    <w:p w14:paraId="06AA6A91" w14:textId="77777777" w:rsidR="00512A68" w:rsidRPr="002408D3" w:rsidRDefault="00512A68" w:rsidP="00AE1080">
      <w:pPr>
        <w:rPr>
          <w:rFonts w:cs="Arial"/>
          <w:b/>
          <w:sz w:val="21"/>
          <w:szCs w:val="21"/>
        </w:rPr>
      </w:pPr>
    </w:p>
    <w:p w14:paraId="368767DD" w14:textId="5A573922" w:rsidR="00512A68" w:rsidRPr="002408D3" w:rsidRDefault="00512A68" w:rsidP="00AE1080">
      <w:pPr>
        <w:rPr>
          <w:rFonts w:cs="Arial"/>
          <w:b/>
          <w:sz w:val="21"/>
          <w:szCs w:val="21"/>
        </w:rPr>
      </w:pPr>
      <w:r w:rsidRPr="002408D3">
        <w:rPr>
          <w:rFonts w:cs="Arial"/>
          <w:b/>
          <w:sz w:val="21"/>
          <w:szCs w:val="21"/>
        </w:rPr>
        <w:t>Response to NatureScot: General pre-application and scoping advice for solar farms</w:t>
      </w:r>
    </w:p>
    <w:p w14:paraId="5F37AC95" w14:textId="75E4CB28" w:rsidR="00512A68" w:rsidRDefault="00512A68" w:rsidP="00AE1080">
      <w:pPr>
        <w:rPr>
          <w:rFonts w:cs="Arial"/>
          <w:b/>
          <w:color w:val="404040" w:themeColor="text1" w:themeTint="BF"/>
          <w:sz w:val="24"/>
          <w:szCs w:val="24"/>
        </w:rPr>
      </w:pPr>
    </w:p>
    <w:p w14:paraId="4464E7FA" w14:textId="77777777" w:rsidR="00512A68" w:rsidRPr="002408D3" w:rsidRDefault="00512A68" w:rsidP="00E42BF9">
      <w:pPr>
        <w:spacing w:after="100" w:afterAutospacing="1" w:line="276" w:lineRule="auto"/>
        <w:jc w:val="both"/>
        <w:rPr>
          <w:sz w:val="21"/>
          <w:szCs w:val="21"/>
        </w:rPr>
      </w:pPr>
      <w:r w:rsidRPr="002408D3">
        <w:rPr>
          <w:sz w:val="21"/>
          <w:szCs w:val="21"/>
        </w:rPr>
        <w:t xml:space="preserve">Scottish Renewables is the voice of Scotland’s renewable energy industry. Our vision is for Scotland leading the world in renewable energy. We work to grow Scotland’s renewable energy sector and sustain its position at the forefront of the global clean energy industry. We represent over 300 organisations that deliver investment, jobs, social benefit and reduce the carbon emissions which cause climate change. </w:t>
      </w:r>
    </w:p>
    <w:p w14:paraId="6DF165D6" w14:textId="2E502507" w:rsidR="00E42BF9" w:rsidRDefault="00512A68" w:rsidP="00E42BF9">
      <w:pPr>
        <w:spacing w:after="100" w:afterAutospacing="1" w:line="276" w:lineRule="auto"/>
        <w:jc w:val="both"/>
        <w:rPr>
          <w:sz w:val="21"/>
          <w:szCs w:val="21"/>
        </w:rPr>
      </w:pPr>
      <w:r w:rsidRPr="002408D3">
        <w:rPr>
          <w:sz w:val="21"/>
          <w:szCs w:val="21"/>
        </w:rPr>
        <w:t>Our members work across all renewable energy technologies, in Scotland, the UK, Europe and around the world, ranging from energy suppliers, operators and manufacturers to small developers, installers, and community groups, as well as companies throughout the supply chain. In representing them, we aim to lead and inform the debate on how the growth of renewable energy can help sustainably heat and power Scotland’s homes and businesses.</w:t>
      </w:r>
    </w:p>
    <w:p w14:paraId="53A94001" w14:textId="43553E2D" w:rsidR="00975059" w:rsidRDefault="00975059" w:rsidP="00E42BF9">
      <w:pPr>
        <w:spacing w:after="100" w:afterAutospacing="1" w:line="276" w:lineRule="auto"/>
        <w:jc w:val="both"/>
        <w:rPr>
          <w:sz w:val="21"/>
          <w:szCs w:val="21"/>
        </w:rPr>
      </w:pPr>
      <w:r>
        <w:rPr>
          <w:sz w:val="21"/>
          <w:szCs w:val="21"/>
        </w:rPr>
        <w:t xml:space="preserve">Solar provides an easy mechanism to take forward biodiversity net-gain and enhancement because it frequently takes place on improved farmland close to urban areas with limited natural heritage value. The process of developing a solar farm allows agriculture to continue in some cases through less intensive grazing. Further, solar farms can provide opportunities for the creation of more natural, permanent, </w:t>
      </w:r>
      <w:r w:rsidR="000C7F97">
        <w:rPr>
          <w:sz w:val="21"/>
          <w:szCs w:val="21"/>
        </w:rPr>
        <w:t>species-rich</w:t>
      </w:r>
      <w:r>
        <w:rPr>
          <w:sz w:val="21"/>
          <w:szCs w:val="21"/>
        </w:rPr>
        <w:t xml:space="preserve"> grassland/ meadow type habitats within sites alongside opportunities to maintain or enhance hedgerows and tree belts around the periphery</w:t>
      </w:r>
      <w:r w:rsidR="001B68C8">
        <w:rPr>
          <w:sz w:val="21"/>
          <w:szCs w:val="21"/>
        </w:rPr>
        <w:t xml:space="preserve">, as well as set aside wetlands and </w:t>
      </w:r>
      <w:r w:rsidR="000C7F97">
        <w:rPr>
          <w:sz w:val="21"/>
          <w:szCs w:val="21"/>
        </w:rPr>
        <w:t>watercourses</w:t>
      </w:r>
      <w:r w:rsidR="001B68C8">
        <w:rPr>
          <w:sz w:val="21"/>
          <w:szCs w:val="21"/>
        </w:rPr>
        <w:t xml:space="preserve"> which </w:t>
      </w:r>
      <w:r w:rsidR="00045E69">
        <w:rPr>
          <w:sz w:val="21"/>
          <w:szCs w:val="21"/>
        </w:rPr>
        <w:t>may be</w:t>
      </w:r>
      <w:r w:rsidR="001B68C8">
        <w:rPr>
          <w:sz w:val="21"/>
          <w:szCs w:val="21"/>
        </w:rPr>
        <w:t xml:space="preserve"> no use to the development and operation of the site.</w:t>
      </w:r>
      <w:r w:rsidR="00EE544F">
        <w:rPr>
          <w:sz w:val="21"/>
          <w:szCs w:val="21"/>
        </w:rPr>
        <w:t xml:space="preserve"> </w:t>
      </w:r>
      <w:r w:rsidR="001B68C8">
        <w:rPr>
          <w:sz w:val="21"/>
          <w:szCs w:val="21"/>
        </w:rPr>
        <w:t xml:space="preserve">These measures will also have landscape benefits and so provide a mechanism for NatureScot and Local Planning Authorities (LPAs) to meet their objectives for enhancement. </w:t>
      </w:r>
    </w:p>
    <w:p w14:paraId="6E24398F" w14:textId="2C00BCE2" w:rsidR="00512A68" w:rsidRPr="002408D3" w:rsidRDefault="00E42BF9" w:rsidP="00E42BF9">
      <w:pPr>
        <w:spacing w:after="100" w:afterAutospacing="1" w:line="276" w:lineRule="auto"/>
        <w:jc w:val="both"/>
        <w:rPr>
          <w:sz w:val="21"/>
          <w:szCs w:val="21"/>
        </w:rPr>
      </w:pPr>
      <w:r>
        <w:rPr>
          <w:sz w:val="21"/>
          <w:szCs w:val="21"/>
        </w:rPr>
        <w:t xml:space="preserve">Scottish Renewables welcomes the opportunity to provide our view to NatureScot </w:t>
      </w:r>
      <w:r w:rsidR="000C7F97">
        <w:rPr>
          <w:sz w:val="21"/>
          <w:szCs w:val="21"/>
        </w:rPr>
        <w:t>through</w:t>
      </w:r>
      <w:r>
        <w:rPr>
          <w:sz w:val="21"/>
          <w:szCs w:val="21"/>
        </w:rPr>
        <w:t xml:space="preserve"> the consultation on this draft guidance. In responding, we would like to draw your attention to the following key points: </w:t>
      </w:r>
      <w:r w:rsidR="00512A68" w:rsidRPr="002408D3">
        <w:rPr>
          <w:sz w:val="21"/>
          <w:szCs w:val="21"/>
        </w:rPr>
        <w:t xml:space="preserve"> </w:t>
      </w:r>
    </w:p>
    <w:p w14:paraId="4FA75E59" w14:textId="116C9E29" w:rsidR="006F6960" w:rsidRPr="00387136" w:rsidRDefault="006F6960" w:rsidP="000C7F97">
      <w:pPr>
        <w:pStyle w:val="ListParagraph"/>
        <w:numPr>
          <w:ilvl w:val="0"/>
          <w:numId w:val="32"/>
        </w:numPr>
        <w:spacing w:after="120"/>
        <w:contextualSpacing w:val="0"/>
        <w:rPr>
          <w:sz w:val="21"/>
          <w:szCs w:val="21"/>
        </w:rPr>
      </w:pPr>
      <w:r w:rsidRPr="006F6960">
        <w:rPr>
          <w:sz w:val="21"/>
          <w:szCs w:val="21"/>
        </w:rPr>
        <w:t xml:space="preserve">SR members </w:t>
      </w:r>
      <w:r w:rsidR="000C7F97">
        <w:rPr>
          <w:sz w:val="21"/>
          <w:szCs w:val="21"/>
        </w:rPr>
        <w:t xml:space="preserve">find that </w:t>
      </w:r>
      <w:r w:rsidRPr="006F6960">
        <w:rPr>
          <w:sz w:val="21"/>
          <w:szCs w:val="21"/>
        </w:rPr>
        <w:t xml:space="preserve">this document </w:t>
      </w:r>
      <w:r w:rsidR="000C7F97">
        <w:rPr>
          <w:sz w:val="21"/>
          <w:szCs w:val="21"/>
        </w:rPr>
        <w:t xml:space="preserve">adopts a </w:t>
      </w:r>
      <w:r w:rsidR="00EE544F">
        <w:rPr>
          <w:sz w:val="21"/>
          <w:szCs w:val="21"/>
        </w:rPr>
        <w:t>negative, regulatory approach</w:t>
      </w:r>
      <w:r w:rsidRPr="006F6960">
        <w:rPr>
          <w:sz w:val="21"/>
          <w:szCs w:val="21"/>
        </w:rPr>
        <w:t xml:space="preserve"> and in doing so misses an opportunity to tie in </w:t>
      </w:r>
      <w:r w:rsidR="00975059">
        <w:rPr>
          <w:sz w:val="21"/>
          <w:szCs w:val="21"/>
        </w:rPr>
        <w:t xml:space="preserve">wider industry knowledge and </w:t>
      </w:r>
      <w:r w:rsidRPr="006F6960">
        <w:rPr>
          <w:sz w:val="21"/>
          <w:szCs w:val="21"/>
        </w:rPr>
        <w:t>some key threads in the draft National Planning Framework 4</w:t>
      </w:r>
      <w:r w:rsidR="00975059">
        <w:rPr>
          <w:sz w:val="21"/>
          <w:szCs w:val="21"/>
        </w:rPr>
        <w:t>, such as enhancing biodiversity.</w:t>
      </w:r>
    </w:p>
    <w:p w14:paraId="5BD3D5B5" w14:textId="0FAB57E3" w:rsidR="000C7F97" w:rsidRDefault="00854F8A" w:rsidP="003025FB">
      <w:pPr>
        <w:pStyle w:val="ListParagraph"/>
        <w:numPr>
          <w:ilvl w:val="0"/>
          <w:numId w:val="32"/>
        </w:numPr>
        <w:spacing w:after="120"/>
        <w:contextualSpacing w:val="0"/>
        <w:rPr>
          <w:sz w:val="21"/>
          <w:szCs w:val="21"/>
        </w:rPr>
      </w:pPr>
      <w:r w:rsidRPr="000C7F97">
        <w:rPr>
          <w:sz w:val="21"/>
          <w:szCs w:val="21"/>
        </w:rPr>
        <w:t>Careful siting and design will both avoid t</w:t>
      </w:r>
      <w:r w:rsidR="006F6960" w:rsidRPr="000C7F97">
        <w:rPr>
          <w:sz w:val="21"/>
          <w:szCs w:val="21"/>
        </w:rPr>
        <w:t>he most significant adverse effects</w:t>
      </w:r>
      <w:r w:rsidRPr="000C7F97">
        <w:rPr>
          <w:sz w:val="21"/>
          <w:szCs w:val="21"/>
        </w:rPr>
        <w:t xml:space="preserve">. </w:t>
      </w:r>
      <w:r w:rsidR="006F6960" w:rsidRPr="000C7F97">
        <w:rPr>
          <w:sz w:val="21"/>
          <w:szCs w:val="21"/>
        </w:rPr>
        <w:t>as well as</w:t>
      </w:r>
      <w:r w:rsidRPr="000C7F97">
        <w:rPr>
          <w:sz w:val="21"/>
          <w:szCs w:val="21"/>
        </w:rPr>
        <w:t xml:space="preserve"> achieve</w:t>
      </w:r>
      <w:r w:rsidR="006F6960" w:rsidRPr="000C7F97">
        <w:rPr>
          <w:sz w:val="21"/>
          <w:szCs w:val="21"/>
        </w:rPr>
        <w:t xml:space="preserve"> positive enhancements</w:t>
      </w:r>
      <w:r w:rsidRPr="000C7F97">
        <w:rPr>
          <w:sz w:val="21"/>
          <w:szCs w:val="21"/>
        </w:rPr>
        <w:t xml:space="preserve"> </w:t>
      </w:r>
      <w:r w:rsidR="006F6960" w:rsidRPr="000C7F97">
        <w:rPr>
          <w:sz w:val="21"/>
          <w:szCs w:val="21"/>
        </w:rPr>
        <w:t xml:space="preserve">by giving attention to how the site can be managed over its lifetime. </w:t>
      </w:r>
    </w:p>
    <w:p w14:paraId="3B5767FF" w14:textId="77777777" w:rsidR="000C7F97" w:rsidRDefault="000C7F97">
      <w:pPr>
        <w:spacing w:after="160" w:line="259" w:lineRule="auto"/>
        <w:rPr>
          <w:sz w:val="21"/>
          <w:szCs w:val="21"/>
        </w:rPr>
      </w:pPr>
      <w:r>
        <w:rPr>
          <w:sz w:val="21"/>
          <w:szCs w:val="21"/>
        </w:rPr>
        <w:br w:type="page"/>
      </w:r>
    </w:p>
    <w:p w14:paraId="164F958F" w14:textId="0EFC3DB3" w:rsidR="00387136" w:rsidRPr="00387136" w:rsidRDefault="00E3569F" w:rsidP="000C7F97">
      <w:pPr>
        <w:pStyle w:val="ListParagraph"/>
        <w:numPr>
          <w:ilvl w:val="0"/>
          <w:numId w:val="32"/>
        </w:numPr>
        <w:spacing w:after="120"/>
        <w:contextualSpacing w:val="0"/>
        <w:rPr>
          <w:sz w:val="21"/>
          <w:szCs w:val="21"/>
        </w:rPr>
      </w:pPr>
      <w:r>
        <w:rPr>
          <w:sz w:val="21"/>
          <w:szCs w:val="21"/>
        </w:rPr>
        <w:lastRenderedPageBreak/>
        <w:t>F</w:t>
      </w:r>
      <w:r w:rsidR="001B68C8">
        <w:rPr>
          <w:sz w:val="21"/>
          <w:szCs w:val="21"/>
        </w:rPr>
        <w:t xml:space="preserve">ormal </w:t>
      </w:r>
      <w:r w:rsidR="00EE544F">
        <w:rPr>
          <w:sz w:val="21"/>
          <w:szCs w:val="21"/>
        </w:rPr>
        <w:t xml:space="preserve">site </w:t>
      </w:r>
      <w:r w:rsidR="001B68C8">
        <w:rPr>
          <w:sz w:val="21"/>
          <w:szCs w:val="21"/>
        </w:rPr>
        <w:t xml:space="preserve">access in the form of core paths and/or rights of way will take place along field edges and can generally be accommodated within the development or around the periphery of a development. </w:t>
      </w:r>
      <w:r w:rsidR="00E21C64">
        <w:rPr>
          <w:sz w:val="21"/>
          <w:szCs w:val="21"/>
        </w:rPr>
        <w:t xml:space="preserve">Right to roam will be affected but no more so than </w:t>
      </w:r>
      <w:r w:rsidR="00EE544F">
        <w:rPr>
          <w:sz w:val="21"/>
          <w:szCs w:val="21"/>
        </w:rPr>
        <w:t>in forestry</w:t>
      </w:r>
      <w:r w:rsidR="00E21C64">
        <w:rPr>
          <w:sz w:val="21"/>
          <w:szCs w:val="21"/>
        </w:rPr>
        <w:t xml:space="preserve"> scheme</w:t>
      </w:r>
      <w:r>
        <w:rPr>
          <w:sz w:val="21"/>
          <w:szCs w:val="21"/>
        </w:rPr>
        <w:t>s. For example,</w:t>
      </w:r>
      <w:r w:rsidR="00E21C64">
        <w:rPr>
          <w:sz w:val="21"/>
          <w:szCs w:val="21"/>
        </w:rPr>
        <w:t xml:space="preserve"> where deer fencing is being used or to a lesser extent on arable land where people generally would avoid walking across a field when it was in crop or if a site was being developed for any other purpose. </w:t>
      </w:r>
    </w:p>
    <w:p w14:paraId="62FD6907" w14:textId="06FA2667" w:rsidR="006F6960" w:rsidRPr="000C7F97" w:rsidRDefault="006F6960" w:rsidP="008F5721">
      <w:pPr>
        <w:pStyle w:val="ListParagraph"/>
        <w:numPr>
          <w:ilvl w:val="0"/>
          <w:numId w:val="32"/>
        </w:numPr>
        <w:spacing w:after="100" w:afterAutospacing="1"/>
        <w:contextualSpacing w:val="0"/>
        <w:rPr>
          <w:sz w:val="21"/>
          <w:szCs w:val="21"/>
        </w:rPr>
      </w:pPr>
      <w:r w:rsidRPr="000C7F97">
        <w:rPr>
          <w:sz w:val="21"/>
          <w:szCs w:val="21"/>
        </w:rPr>
        <w:t xml:space="preserve">Our recommendation is a redraft of this guidance which starts from the point of view that solar is a relatively benign form of development which brings with it opportunities for Scotland to enhance biodiversity, reduce flood risk and enhance our landscapes. </w:t>
      </w:r>
    </w:p>
    <w:p w14:paraId="4F5908F0" w14:textId="7DE6A722" w:rsidR="00512A68" w:rsidRPr="008B3A91" w:rsidRDefault="006F6960" w:rsidP="000C7F97">
      <w:pPr>
        <w:spacing w:after="100" w:afterAutospacing="1"/>
        <w:rPr>
          <w:sz w:val="21"/>
          <w:szCs w:val="21"/>
        </w:rPr>
      </w:pPr>
      <w:r>
        <w:rPr>
          <w:sz w:val="21"/>
          <w:szCs w:val="21"/>
        </w:rPr>
        <w:t>Scottish Renewables would be keen to engage further with this agenda</w:t>
      </w:r>
      <w:r w:rsidR="00E21C64">
        <w:rPr>
          <w:sz w:val="21"/>
          <w:szCs w:val="21"/>
        </w:rPr>
        <w:t>, review further draft iterations</w:t>
      </w:r>
      <w:r>
        <w:rPr>
          <w:sz w:val="21"/>
          <w:szCs w:val="21"/>
        </w:rPr>
        <w:t xml:space="preserve"> and would be happy to discuss our response in more detail</w:t>
      </w:r>
      <w:r w:rsidR="00387136">
        <w:rPr>
          <w:sz w:val="21"/>
          <w:szCs w:val="21"/>
        </w:rPr>
        <w:t xml:space="preserve"> to ensure stakeholders can buy into useable, actionable guidance which can achieve shared outcomes. </w:t>
      </w:r>
    </w:p>
    <w:p w14:paraId="3B090B9E" w14:textId="7F152B48" w:rsidR="000C7F97" w:rsidRDefault="00512A68" w:rsidP="000C7F97">
      <w:pPr>
        <w:pStyle w:val="Header"/>
        <w:spacing w:after="100" w:afterAutospacing="1"/>
        <w:rPr>
          <w:rFonts w:eastAsia="Arial"/>
          <w:sz w:val="21"/>
          <w:szCs w:val="21"/>
        </w:rPr>
      </w:pPr>
      <w:r w:rsidRPr="00910F6C">
        <w:rPr>
          <w:rFonts w:eastAsia="Arial"/>
          <w:sz w:val="21"/>
          <w:szCs w:val="21"/>
        </w:rPr>
        <w:t xml:space="preserve">Yours sincerely, </w:t>
      </w:r>
      <w:r w:rsidRPr="00910F6C">
        <w:rPr>
          <w:rFonts w:eastAsia="Arial"/>
          <w:sz w:val="21"/>
          <w:szCs w:val="21"/>
          <w:highlight w:val="yellow"/>
        </w:rPr>
        <w:br/>
      </w:r>
      <w:r w:rsidRPr="00910F6C">
        <w:rPr>
          <w:noProof/>
          <w:sz w:val="21"/>
          <w:szCs w:val="21"/>
        </w:rPr>
        <w:drawing>
          <wp:inline distT="0" distB="0" distL="0" distR="0" wp14:anchorId="704A54C4" wp14:editId="6EA2D4CB">
            <wp:extent cx="1428750" cy="552450"/>
            <wp:effectExtent l="0" t="0" r="0" b="0"/>
            <wp:docPr id="17" name="image5.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text&#10;&#10;Description automatically generated"/>
                    <pic:cNvPicPr preferRelativeResize="0"/>
                  </pic:nvPicPr>
                  <pic:blipFill>
                    <a:blip r:embed="rId10"/>
                    <a:srcRect/>
                    <a:stretch>
                      <a:fillRect/>
                    </a:stretch>
                  </pic:blipFill>
                  <pic:spPr>
                    <a:xfrm>
                      <a:off x="0" y="0"/>
                      <a:ext cx="1430033" cy="552946"/>
                    </a:xfrm>
                    <a:prstGeom prst="rect">
                      <a:avLst/>
                    </a:prstGeom>
                    <a:ln/>
                  </pic:spPr>
                </pic:pic>
              </a:graphicData>
            </a:graphic>
          </wp:inline>
        </w:drawing>
      </w:r>
      <w:r w:rsidRPr="00910F6C">
        <w:rPr>
          <w:rFonts w:eastAsia="Arial"/>
          <w:sz w:val="21"/>
          <w:szCs w:val="21"/>
        </w:rPr>
        <w:br/>
      </w:r>
      <w:r w:rsidRPr="00910F6C">
        <w:rPr>
          <w:rFonts w:eastAsia="Arial"/>
          <w:b/>
          <w:color w:val="0D0D0D"/>
          <w:sz w:val="21"/>
          <w:szCs w:val="21"/>
        </w:rPr>
        <w:t>Mark Richardson</w:t>
      </w:r>
      <w:r w:rsidRPr="00910F6C">
        <w:rPr>
          <w:rFonts w:eastAsia="Arial"/>
          <w:b/>
          <w:color w:val="0D0D0D"/>
          <w:sz w:val="21"/>
          <w:szCs w:val="21"/>
        </w:rPr>
        <w:br/>
        <w:t>Senior Policy Manager | Onshore Wind &amp; Consenting</w:t>
      </w:r>
      <w:r w:rsidRPr="00910F6C">
        <w:rPr>
          <w:rFonts w:eastAsia="Arial"/>
          <w:b/>
          <w:color w:val="0D0D0D"/>
          <w:sz w:val="21"/>
          <w:szCs w:val="21"/>
        </w:rPr>
        <w:br/>
      </w:r>
      <w:hyperlink r:id="rId11">
        <w:r w:rsidRPr="00910F6C">
          <w:rPr>
            <w:rFonts w:eastAsia="Arial"/>
            <w:color w:val="1155CC"/>
            <w:sz w:val="21"/>
            <w:szCs w:val="21"/>
            <w:u w:val="single"/>
          </w:rPr>
          <w:t>mrichardson@scottishrenewables.com</w:t>
        </w:r>
      </w:hyperlink>
      <w:r w:rsidRPr="00910F6C">
        <w:rPr>
          <w:rFonts w:eastAsia="Arial"/>
          <w:sz w:val="21"/>
          <w:szCs w:val="21"/>
        </w:rPr>
        <w:br/>
        <w:t>Scottish Renewables</w:t>
      </w:r>
    </w:p>
    <w:p w14:paraId="6A2A6323" w14:textId="77777777" w:rsidR="000C7F97" w:rsidRDefault="000C7F97">
      <w:pPr>
        <w:spacing w:after="160" w:line="259" w:lineRule="auto"/>
        <w:rPr>
          <w:rFonts w:eastAsia="Arial"/>
          <w:sz w:val="21"/>
          <w:szCs w:val="21"/>
        </w:rPr>
      </w:pPr>
      <w:r>
        <w:rPr>
          <w:rFonts w:eastAsia="Arial"/>
          <w:sz w:val="21"/>
          <w:szCs w:val="21"/>
        </w:rPr>
        <w:br w:type="page"/>
      </w:r>
    </w:p>
    <w:p w14:paraId="3763F5EE" w14:textId="6B3A98E8" w:rsidR="004553D6" w:rsidRPr="002408D3" w:rsidRDefault="006220A4" w:rsidP="002408D3">
      <w:pPr>
        <w:pStyle w:val="Header"/>
        <w:spacing w:after="100" w:afterAutospacing="1"/>
        <w:rPr>
          <w:rFonts w:eastAsia="Arial"/>
          <w:sz w:val="21"/>
          <w:szCs w:val="21"/>
        </w:rPr>
      </w:pPr>
      <w:r>
        <w:rPr>
          <w:rFonts w:cs="Arial"/>
          <w:b/>
          <w:color w:val="404040" w:themeColor="text1" w:themeTint="BF"/>
          <w:sz w:val="24"/>
          <w:szCs w:val="24"/>
        </w:rPr>
        <w:lastRenderedPageBreak/>
        <w:t xml:space="preserve">NatureScot: </w:t>
      </w:r>
      <w:r w:rsidR="00DD6522">
        <w:rPr>
          <w:rFonts w:cs="Arial"/>
          <w:b/>
          <w:color w:val="404040" w:themeColor="text1" w:themeTint="BF"/>
          <w:sz w:val="24"/>
          <w:szCs w:val="24"/>
        </w:rPr>
        <w:t xml:space="preserve">Draft </w:t>
      </w:r>
      <w:r w:rsidR="00AE1080" w:rsidRPr="0076741F">
        <w:rPr>
          <w:rFonts w:cs="Arial"/>
          <w:b/>
          <w:color w:val="404040" w:themeColor="text1" w:themeTint="BF"/>
          <w:sz w:val="24"/>
          <w:szCs w:val="24"/>
        </w:rPr>
        <w:t xml:space="preserve">General pre-application and scoping advice for </w:t>
      </w:r>
      <w:r w:rsidR="00AE1080">
        <w:rPr>
          <w:rFonts w:cs="Arial"/>
          <w:b/>
          <w:color w:val="404040" w:themeColor="text1" w:themeTint="BF"/>
          <w:sz w:val="24"/>
          <w:szCs w:val="24"/>
        </w:rPr>
        <w:t>solar</w:t>
      </w:r>
      <w:r w:rsidR="00AE1080" w:rsidRPr="0076741F">
        <w:rPr>
          <w:rFonts w:cs="Arial"/>
          <w:b/>
          <w:color w:val="404040" w:themeColor="text1" w:themeTint="BF"/>
          <w:sz w:val="24"/>
          <w:szCs w:val="24"/>
        </w:rPr>
        <w:t xml:space="preserve"> farms </w:t>
      </w:r>
    </w:p>
    <w:p w14:paraId="756A6B0D" w14:textId="6AABAEDE" w:rsidR="00AE1080" w:rsidRPr="0076741F" w:rsidRDefault="007756AC" w:rsidP="00AE1080">
      <w:pPr>
        <w:rPr>
          <w:rFonts w:cs="Arial"/>
          <w:color w:val="404040" w:themeColor="text1" w:themeTint="BF"/>
          <w:sz w:val="24"/>
          <w:szCs w:val="24"/>
        </w:rPr>
      </w:pPr>
      <w:r>
        <w:rPr>
          <w:rFonts w:cs="Arial"/>
          <w:color w:val="404040" w:themeColor="text1" w:themeTint="BF"/>
          <w:sz w:val="24"/>
          <w:szCs w:val="24"/>
        </w:rPr>
        <w:t>[</w:t>
      </w:r>
      <w:r w:rsidR="004553D6">
        <w:rPr>
          <w:rFonts w:cs="Arial"/>
          <w:color w:val="404040" w:themeColor="text1" w:themeTint="BF"/>
          <w:sz w:val="24"/>
          <w:szCs w:val="24"/>
        </w:rPr>
        <w:t>T</w:t>
      </w:r>
      <w:r w:rsidR="00063E05">
        <w:rPr>
          <w:rFonts w:cs="Arial"/>
          <w:color w:val="404040" w:themeColor="text1" w:themeTint="BF"/>
          <w:sz w:val="24"/>
          <w:szCs w:val="24"/>
        </w:rPr>
        <w:t xml:space="preserve">his </w:t>
      </w:r>
      <w:r w:rsidRPr="007756AC">
        <w:rPr>
          <w:rFonts w:cs="Arial"/>
          <w:color w:val="404040" w:themeColor="text1" w:themeTint="BF"/>
          <w:sz w:val="24"/>
          <w:szCs w:val="24"/>
        </w:rPr>
        <w:t>new d</w:t>
      </w:r>
      <w:r w:rsidR="00AE1080" w:rsidRPr="007756AC">
        <w:rPr>
          <w:rFonts w:cs="Arial"/>
          <w:color w:val="404040" w:themeColor="text1" w:themeTint="BF"/>
          <w:sz w:val="24"/>
          <w:szCs w:val="24"/>
        </w:rPr>
        <w:t>raft</w:t>
      </w:r>
      <w:r w:rsidRPr="007756AC">
        <w:rPr>
          <w:rFonts w:cs="Arial"/>
          <w:color w:val="404040" w:themeColor="text1" w:themeTint="BF"/>
          <w:sz w:val="24"/>
          <w:szCs w:val="24"/>
        </w:rPr>
        <w:t xml:space="preserve"> </w:t>
      </w:r>
      <w:r w:rsidR="00063E05">
        <w:rPr>
          <w:rFonts w:cs="Arial"/>
          <w:color w:val="404040" w:themeColor="text1" w:themeTint="BF"/>
          <w:sz w:val="24"/>
          <w:szCs w:val="24"/>
        </w:rPr>
        <w:t xml:space="preserve">guidance </w:t>
      </w:r>
      <w:r w:rsidRPr="007756AC">
        <w:rPr>
          <w:rFonts w:cs="Arial"/>
          <w:color w:val="404040" w:themeColor="text1" w:themeTint="BF"/>
          <w:sz w:val="24"/>
          <w:szCs w:val="24"/>
        </w:rPr>
        <w:t xml:space="preserve">will replace our </w:t>
      </w:r>
      <w:hyperlink r:id="rId12" w:history="1">
        <w:r w:rsidRPr="002F42CA">
          <w:rPr>
            <w:rStyle w:val="Hyperlink"/>
            <w:rFonts w:cs="Arial"/>
            <w:sz w:val="24"/>
            <w:szCs w:val="24"/>
          </w:rPr>
          <w:t>existing solar guidance</w:t>
        </w:r>
      </w:hyperlink>
      <w:r>
        <w:rPr>
          <w:rFonts w:cs="Arial"/>
          <w:color w:val="404040" w:themeColor="text1" w:themeTint="BF"/>
          <w:sz w:val="24"/>
          <w:szCs w:val="24"/>
        </w:rPr>
        <w:t>]</w:t>
      </w:r>
    </w:p>
    <w:p w14:paraId="3111219D" w14:textId="77777777" w:rsidR="00BD6455" w:rsidRDefault="00BD6455" w:rsidP="009121F4"/>
    <w:p w14:paraId="79435FD2" w14:textId="12D5E70B" w:rsidR="00BD6455" w:rsidRPr="006220A4" w:rsidRDefault="00AF7E3B" w:rsidP="009121F4">
      <w:pPr>
        <w:rPr>
          <w:b/>
          <w:u w:val="single"/>
        </w:rPr>
      </w:pPr>
      <w:r w:rsidRPr="006220A4">
        <w:rPr>
          <w:b/>
          <w:u w:val="single"/>
        </w:rPr>
        <w:t>Purpose</w:t>
      </w:r>
    </w:p>
    <w:p w14:paraId="28BFE8B0" w14:textId="77777777" w:rsidR="005E33A9" w:rsidRDefault="005E33A9" w:rsidP="009121F4"/>
    <w:p w14:paraId="654E62E7" w14:textId="5BAC28F4" w:rsidR="008155BF" w:rsidRDefault="00AF7E3B" w:rsidP="008155BF">
      <w:r>
        <w:t xml:space="preserve">This guidance provides </w:t>
      </w:r>
      <w:proofErr w:type="spellStart"/>
      <w:r>
        <w:t>NatureScot’s</w:t>
      </w:r>
      <w:proofErr w:type="spellEnd"/>
      <w:r>
        <w:t xml:space="preserve"> standing advice on natural heritage considerations for </w:t>
      </w:r>
      <w:r w:rsidR="005E6C9D">
        <w:t>large</w:t>
      </w:r>
      <w:r>
        <w:t>-scale</w:t>
      </w:r>
      <w:r w:rsidR="00AE1080">
        <w:t>, commercial</w:t>
      </w:r>
      <w:r>
        <w:t xml:space="preserve"> solar photovoltaic (PV)</w:t>
      </w:r>
      <w:r w:rsidR="005E6C9D">
        <w:t xml:space="preserve"> </w:t>
      </w:r>
      <w:r>
        <w:t xml:space="preserve">proposals.  It </w:t>
      </w:r>
      <w:r w:rsidRPr="00AF7E3B">
        <w:t xml:space="preserve">aims to assist developers and consultants involved in preparing applications </w:t>
      </w:r>
      <w:commentRangeStart w:id="0"/>
      <w:r w:rsidRPr="00AF7E3B">
        <w:t xml:space="preserve">and Environmental Impact Assessment reports (EIA reports) </w:t>
      </w:r>
      <w:ins w:id="1" w:author="Author">
        <w:r w:rsidR="0050340A">
          <w:t xml:space="preserve">(should EIA be required) </w:t>
        </w:r>
      </w:ins>
      <w:r w:rsidRPr="00AF7E3B">
        <w:t xml:space="preserve">for </w:t>
      </w:r>
      <w:r>
        <w:t>such</w:t>
      </w:r>
      <w:r w:rsidRPr="00AF7E3B">
        <w:t xml:space="preserve"> developments.  </w:t>
      </w:r>
      <w:commentRangeEnd w:id="0"/>
      <w:r w:rsidR="001B6FFE">
        <w:rPr>
          <w:rStyle w:val="CommentReference"/>
          <w:rFonts w:asciiTheme="minorHAnsi" w:hAnsiTheme="minorHAnsi"/>
        </w:rPr>
        <w:commentReference w:id="0"/>
      </w:r>
    </w:p>
    <w:p w14:paraId="0B353640" w14:textId="77777777" w:rsidR="00AF7E3B" w:rsidRDefault="00AF7E3B" w:rsidP="008155BF"/>
    <w:p w14:paraId="136EF22B" w14:textId="2AAE270F" w:rsidR="00AF7E3B" w:rsidRDefault="00AF7E3B" w:rsidP="00AF7E3B">
      <w:r>
        <w:t xml:space="preserve">The combination of climate change policy, improved technology, reduced costs </w:t>
      </w:r>
      <w:commentRangeStart w:id="2"/>
      <w:r>
        <w:t xml:space="preserve">and </w:t>
      </w:r>
      <w:ins w:id="3" w:author="Author">
        <w:r w:rsidR="001B6FFE">
          <w:t>in some case</w:t>
        </w:r>
        <w:commentRangeEnd w:id="2"/>
        <w:r w:rsidR="001B6FFE">
          <w:rPr>
            <w:rStyle w:val="CommentReference"/>
            <w:rFonts w:asciiTheme="minorHAnsi" w:hAnsiTheme="minorHAnsi"/>
          </w:rPr>
          <w:commentReference w:id="2"/>
        </w:r>
        <w:r w:rsidR="001B6FFE">
          <w:t xml:space="preserve"> </w:t>
        </w:r>
      </w:ins>
      <w:r>
        <w:t xml:space="preserve">the </w:t>
      </w:r>
      <w:commentRangeStart w:id="4"/>
      <w:r>
        <w:t xml:space="preserve">benefits of co-locating </w:t>
      </w:r>
      <w:del w:id="5" w:author="Author">
        <w:r w:rsidR="00D41FA3" w:rsidDel="005377E9">
          <w:delText>(and</w:delText>
        </w:r>
      </w:del>
      <w:ins w:id="6" w:author="Author">
        <w:del w:id="7" w:author="Author">
          <w:r w:rsidR="00D52230" w:rsidDel="005377E9">
            <w:delText>/or</w:delText>
          </w:r>
        </w:del>
      </w:ins>
      <w:del w:id="8" w:author="Author">
        <w:r w:rsidR="00D41FA3" w:rsidDel="005377E9">
          <w:delText xml:space="preserve"> sharing a grid connection) </w:delText>
        </w:r>
      </w:del>
      <w:r>
        <w:t xml:space="preserve">with wind farm </w:t>
      </w:r>
      <w:ins w:id="9" w:author="Author">
        <w:r w:rsidR="001B6FFE">
          <w:t xml:space="preserve">and other renewable technology </w:t>
        </w:r>
      </w:ins>
      <w:r>
        <w:t>development</w:t>
      </w:r>
      <w:commentRangeEnd w:id="4"/>
      <w:r w:rsidR="005377E9">
        <w:rPr>
          <w:rStyle w:val="CommentReference"/>
          <w:rFonts w:asciiTheme="minorHAnsi" w:hAnsiTheme="minorHAnsi"/>
        </w:rPr>
        <w:commentReference w:id="4"/>
      </w:r>
      <w:r>
        <w:t xml:space="preserve"> appears likely to lead to an increase</w:t>
      </w:r>
      <w:r w:rsidR="00FC3114">
        <w:t>d</w:t>
      </w:r>
      <w:r>
        <w:t xml:space="preserve"> interest in solar farm proposals in Scotland.  We will continue to learn from </w:t>
      </w:r>
      <w:r w:rsidR="0014493C">
        <w:t xml:space="preserve">case </w:t>
      </w:r>
      <w:r>
        <w:t>experience and update this guidance as required.</w:t>
      </w:r>
      <w:r w:rsidR="00D079AB">
        <w:t xml:space="preserve"> </w:t>
      </w:r>
    </w:p>
    <w:p w14:paraId="224D28F3" w14:textId="77777777" w:rsidR="00AF7E3B" w:rsidRPr="006220A4" w:rsidRDefault="00AF7E3B" w:rsidP="008155BF">
      <w:pPr>
        <w:rPr>
          <w:b/>
        </w:rPr>
      </w:pPr>
    </w:p>
    <w:p w14:paraId="0528B724" w14:textId="77777777" w:rsidR="00AF7E3B" w:rsidRPr="006220A4" w:rsidRDefault="00AF7E3B" w:rsidP="00AF7E3B">
      <w:pPr>
        <w:rPr>
          <w:b/>
          <w:u w:val="single"/>
        </w:rPr>
      </w:pPr>
      <w:r w:rsidRPr="006220A4">
        <w:rPr>
          <w:b/>
          <w:u w:val="single"/>
        </w:rPr>
        <w:t>The service we provide</w:t>
      </w:r>
    </w:p>
    <w:p w14:paraId="060690C9" w14:textId="77777777" w:rsidR="00AF7E3B" w:rsidRDefault="00AF7E3B" w:rsidP="00AF7E3B"/>
    <w:p w14:paraId="44ED250B" w14:textId="46FEA4B4" w:rsidR="00AF7E3B" w:rsidRDefault="00AF7E3B" w:rsidP="00AF7E3B">
      <w:r w:rsidRPr="00AF7E3B">
        <w:t xml:space="preserve">Our </w:t>
      </w:r>
      <w:hyperlink r:id="rId16" w:history="1">
        <w:r w:rsidRPr="002F42CA">
          <w:rPr>
            <w:rStyle w:val="Hyperlink"/>
          </w:rPr>
          <w:t>Service Statement</w:t>
        </w:r>
      </w:hyperlink>
      <w:r w:rsidR="002F42CA">
        <w:t xml:space="preserve"> (our planning role and consulting us)</w:t>
      </w:r>
      <w:r w:rsidRPr="00AF7E3B">
        <w:t xml:space="preserve"> and related guidance set out the level of engagement you can expect from us during the planning process</w:t>
      </w:r>
      <w:r w:rsidR="0014493C">
        <w:t xml:space="preserve"> </w:t>
      </w:r>
      <w:r w:rsidRPr="00AF7E3B">
        <w:t xml:space="preserve">  Our </w:t>
      </w:r>
      <w:hyperlink r:id="rId17" w:history="1">
        <w:r w:rsidRPr="002F42CA">
          <w:rPr>
            <w:rStyle w:val="Hyperlink"/>
          </w:rPr>
          <w:t>guide on the service that developers and consultants can expect</w:t>
        </w:r>
      </w:hyperlink>
      <w:r w:rsidRPr="00AF7E3B">
        <w:t xml:space="preserve"> is particularly relevant.</w:t>
      </w:r>
    </w:p>
    <w:p w14:paraId="58B2EF69" w14:textId="77777777" w:rsidR="00AF7E3B" w:rsidRPr="00AF7E3B" w:rsidRDefault="00AF7E3B" w:rsidP="00AF7E3B"/>
    <w:p w14:paraId="639775DF" w14:textId="50615EF4" w:rsidR="00AF7E3B" w:rsidRPr="00AF7E3B" w:rsidRDefault="00AF7E3B" w:rsidP="00AF7E3B">
      <w:r w:rsidRPr="00AF7E3B">
        <w:t xml:space="preserve">Our engagement </w:t>
      </w:r>
      <w:r>
        <w:t xml:space="preserve">with any </w:t>
      </w:r>
      <w:r w:rsidR="0014493C">
        <w:t>specific</w:t>
      </w:r>
      <w:r>
        <w:t xml:space="preserve"> solar proposal </w:t>
      </w:r>
      <w:r w:rsidRPr="00AF7E3B">
        <w:t xml:space="preserve">will </w:t>
      </w:r>
      <w:r>
        <w:t>depend on</w:t>
      </w:r>
      <w:r w:rsidRPr="00AF7E3B">
        <w:t xml:space="preserve"> the nature, </w:t>
      </w:r>
      <w:proofErr w:type="gramStart"/>
      <w:r w:rsidRPr="00AF7E3B">
        <w:t>scale</w:t>
      </w:r>
      <w:proofErr w:type="gramEnd"/>
      <w:r w:rsidRPr="00AF7E3B">
        <w:t xml:space="preserve"> and importance of the potential impacts on the natural heritage.  At pre-application (including </w:t>
      </w:r>
      <w:ins w:id="10" w:author="Author">
        <w:r w:rsidR="001B6FFE">
          <w:t xml:space="preserve">screening and </w:t>
        </w:r>
      </w:ins>
      <w:r w:rsidRPr="00AF7E3B">
        <w:t xml:space="preserve">scoping) stage, our priority is to identify the </w:t>
      </w:r>
      <w:ins w:id="11" w:author="Author">
        <w:r w:rsidR="0045113C">
          <w:t xml:space="preserve">likely significant effects </w:t>
        </w:r>
      </w:ins>
      <w:commentRangeStart w:id="12"/>
      <w:del w:id="13" w:author="Author">
        <w:r w:rsidRPr="00AF7E3B" w:rsidDel="0045113C">
          <w:delText xml:space="preserve">potential impacts </w:delText>
        </w:r>
        <w:commentRangeEnd w:id="12"/>
        <w:r w:rsidR="005377E9" w:rsidDel="0045113C">
          <w:rPr>
            <w:rStyle w:val="CommentReference"/>
            <w:rFonts w:asciiTheme="minorHAnsi" w:hAnsiTheme="minorHAnsi"/>
          </w:rPr>
          <w:commentReference w:id="12"/>
        </w:r>
      </w:del>
      <w:r w:rsidRPr="00AF7E3B">
        <w:t xml:space="preserve">on nature and landscapes that could raise natural heritage issues of national interest.  At application stage, we will only provide tailored advice for Planning Act cases where </w:t>
      </w:r>
      <w:r w:rsidR="0014493C">
        <w:t xml:space="preserve">the </w:t>
      </w:r>
      <w:r w:rsidRPr="00AF7E3B">
        <w:t xml:space="preserve">impacts closely approach or exceed levels that raise issues of national interest.  </w:t>
      </w:r>
      <w:commentRangeStart w:id="14"/>
      <w:r w:rsidRPr="00AF7E3B">
        <w:t>We will</w:t>
      </w:r>
      <w:r w:rsidR="00FC3114">
        <w:t>,</w:t>
      </w:r>
      <w:r w:rsidR="002F42CA">
        <w:t xml:space="preserve"> </w:t>
      </w:r>
      <w:r w:rsidR="0014493C">
        <w:t>however</w:t>
      </w:r>
      <w:r w:rsidR="00FC3114">
        <w:t>,</w:t>
      </w:r>
      <w:r w:rsidR="0014493C">
        <w:t xml:space="preserve"> </w:t>
      </w:r>
      <w:r w:rsidRPr="00AF7E3B">
        <w:t xml:space="preserve">provide case-specific advice on issues that are not of national interest for section 36 (Electricity Act) cases. </w:t>
      </w:r>
      <w:commentRangeEnd w:id="14"/>
      <w:r w:rsidR="0050340A">
        <w:rPr>
          <w:rStyle w:val="CommentReference"/>
          <w:rFonts w:asciiTheme="minorHAnsi" w:hAnsiTheme="minorHAnsi"/>
        </w:rPr>
        <w:commentReference w:id="14"/>
      </w:r>
    </w:p>
    <w:p w14:paraId="4491C6FA" w14:textId="77777777" w:rsidR="005E33A9" w:rsidRDefault="005E33A9" w:rsidP="009121F4"/>
    <w:p w14:paraId="278B2BEE" w14:textId="77777777" w:rsidR="005E33A9" w:rsidRPr="006220A4" w:rsidRDefault="005E33A9" w:rsidP="009121F4">
      <w:pPr>
        <w:rPr>
          <w:b/>
          <w:u w:val="single"/>
        </w:rPr>
      </w:pPr>
      <w:r w:rsidRPr="006220A4">
        <w:rPr>
          <w:b/>
          <w:u w:val="single"/>
        </w:rPr>
        <w:t>Landscape and visual</w:t>
      </w:r>
    </w:p>
    <w:p w14:paraId="21210B66" w14:textId="77777777" w:rsidR="005E33A9" w:rsidRDefault="005E33A9" w:rsidP="009121F4"/>
    <w:p w14:paraId="0BBF1BE7" w14:textId="6B731629" w:rsidR="00AF7E3B" w:rsidRPr="00AF7E3B" w:rsidRDefault="005E33A9" w:rsidP="00AF7E3B">
      <w:r>
        <w:t>The landscape and visual impact</w:t>
      </w:r>
      <w:r w:rsidR="00FC3114">
        <w:t>s</w:t>
      </w:r>
      <w:r>
        <w:t xml:space="preserve"> of </w:t>
      </w:r>
      <w:r w:rsidR="00866C96">
        <w:t xml:space="preserve">solar </w:t>
      </w:r>
      <w:r w:rsidR="0095223C">
        <w:t xml:space="preserve">farm </w:t>
      </w:r>
      <w:r>
        <w:t xml:space="preserve">proposals will require </w:t>
      </w:r>
      <w:r w:rsidR="00756B91">
        <w:t>assessment, including the</w:t>
      </w:r>
      <w:r>
        <w:t xml:space="preserve"> impact</w:t>
      </w:r>
      <w:r w:rsidR="00FC3114">
        <w:t>s</w:t>
      </w:r>
      <w:r>
        <w:t xml:space="preserve"> of </w:t>
      </w:r>
      <w:r w:rsidR="00756B91">
        <w:t xml:space="preserve">any </w:t>
      </w:r>
      <w:r>
        <w:t xml:space="preserve">associated infrastructure such as </w:t>
      </w:r>
      <w:r w:rsidR="00AF7E3B">
        <w:t xml:space="preserve">access tracks, security fencing, </w:t>
      </w:r>
      <w:proofErr w:type="gramStart"/>
      <w:r>
        <w:t>lighting</w:t>
      </w:r>
      <w:proofErr w:type="gramEnd"/>
      <w:r w:rsidR="00AF7E3B">
        <w:t xml:space="preserve"> and substations</w:t>
      </w:r>
      <w:ins w:id="15" w:author="Author">
        <w:r w:rsidR="0050340A">
          <w:t xml:space="preserve"> </w:t>
        </w:r>
        <w:commentRangeStart w:id="16"/>
        <w:r w:rsidR="0050340A">
          <w:t>where likely significant effects occur</w:t>
        </w:r>
        <w:commentRangeEnd w:id="16"/>
        <w:r w:rsidR="0050340A">
          <w:rPr>
            <w:rStyle w:val="CommentReference"/>
            <w:rFonts w:asciiTheme="minorHAnsi" w:hAnsiTheme="minorHAnsi"/>
          </w:rPr>
          <w:commentReference w:id="16"/>
        </w:r>
      </w:ins>
      <w:r>
        <w:t xml:space="preserve">.  </w:t>
      </w:r>
      <w:r w:rsidR="0014493C">
        <w:t>The g</w:t>
      </w:r>
      <w:r w:rsidR="00AF7E3B">
        <w:t xml:space="preserve">rid connection </w:t>
      </w:r>
      <w:r w:rsidR="0014493C">
        <w:t>component should</w:t>
      </w:r>
      <w:r w:rsidR="00AF7E3B">
        <w:t xml:space="preserve"> </w:t>
      </w:r>
      <w:r w:rsidR="0014493C">
        <w:t xml:space="preserve">also </w:t>
      </w:r>
      <w:r w:rsidR="00AF7E3B">
        <w:t xml:space="preserve">be </w:t>
      </w:r>
      <w:proofErr w:type="gramStart"/>
      <w:r w:rsidR="00AF7E3B">
        <w:t>taken into account</w:t>
      </w:r>
      <w:proofErr w:type="gramEnd"/>
      <w:r w:rsidR="00AF7E3B">
        <w:t xml:space="preserve"> if developers </w:t>
      </w:r>
      <w:r w:rsidR="00AF7E3B" w:rsidRPr="00AF7E3B">
        <w:t xml:space="preserve">have confirmed details </w:t>
      </w:r>
      <w:r w:rsidR="0014493C">
        <w:t xml:space="preserve">of this </w:t>
      </w:r>
      <w:r w:rsidR="00AF7E3B">
        <w:t>with</w:t>
      </w:r>
      <w:r w:rsidR="0014493C">
        <w:t xml:space="preserve">in enough time prior to </w:t>
      </w:r>
      <w:r w:rsidR="00AF7E3B" w:rsidRPr="00AF7E3B">
        <w:t>submission.</w:t>
      </w:r>
    </w:p>
    <w:p w14:paraId="3D9E2A36" w14:textId="77777777" w:rsidR="005E33A9" w:rsidRDefault="005E33A9" w:rsidP="005E33A9"/>
    <w:p w14:paraId="77C6236B" w14:textId="7DA51E8A" w:rsidR="00AF7E3B" w:rsidRDefault="00D41FA3" w:rsidP="005E33A9">
      <w:r>
        <w:t>A</w:t>
      </w:r>
      <w:r w:rsidR="005E33A9">
        <w:t xml:space="preserve">ssessment should follow the </w:t>
      </w:r>
      <w:r w:rsidR="005E33A9" w:rsidRPr="005E33A9">
        <w:t>Guidelines for Landscape and Visual Impact Assessment</w:t>
      </w:r>
      <w:r w:rsidR="009C6127">
        <w:t xml:space="preserve"> </w:t>
      </w:r>
      <w:r w:rsidR="00AF7E3B">
        <w:t>(</w:t>
      </w:r>
      <w:proofErr w:type="spellStart"/>
      <w:r w:rsidR="00AF7E3B">
        <w:t>GLVIA</w:t>
      </w:r>
      <w:proofErr w:type="spellEnd"/>
      <w:r w:rsidR="009C6127">
        <w:t xml:space="preserve"> 3</w:t>
      </w:r>
      <w:proofErr w:type="gramStart"/>
      <w:r w:rsidR="00AF7E3B">
        <w:t>)</w:t>
      </w:r>
      <w:r w:rsidR="00756B91">
        <w:t xml:space="preserve">, </w:t>
      </w:r>
      <w:r w:rsidR="009C6127">
        <w:t>and</w:t>
      </w:r>
      <w:proofErr w:type="gramEnd"/>
      <w:r w:rsidR="009C6127">
        <w:t xml:space="preserve"> should </w:t>
      </w:r>
      <w:r w:rsidR="00756B91">
        <w:t>includ</w:t>
      </w:r>
      <w:r w:rsidR="009C6127">
        <w:t>e</w:t>
      </w:r>
      <w:r w:rsidR="00756B91">
        <w:t xml:space="preserve"> </w:t>
      </w:r>
      <w:r w:rsidR="008155BF">
        <w:t>a Zone of Theoretical Visibility (</w:t>
      </w:r>
      <w:proofErr w:type="spellStart"/>
      <w:r w:rsidR="008155BF">
        <w:t>ZTV</w:t>
      </w:r>
      <w:proofErr w:type="spellEnd"/>
      <w:r w:rsidR="008155BF">
        <w:t xml:space="preserve">) </w:t>
      </w:r>
      <w:r w:rsidR="00AF7E3B">
        <w:t xml:space="preserve">map to </w:t>
      </w:r>
      <w:r w:rsidR="00756B91">
        <w:t xml:space="preserve">indicate </w:t>
      </w:r>
      <w:r w:rsidR="00AF7E3B">
        <w:t xml:space="preserve">where </w:t>
      </w:r>
      <w:r w:rsidR="0014493C">
        <w:t>the arrays</w:t>
      </w:r>
      <w:r w:rsidR="00AF7E3B">
        <w:t xml:space="preserve"> </w:t>
      </w:r>
      <w:r w:rsidR="00756B91">
        <w:t xml:space="preserve">might </w:t>
      </w:r>
      <w:r w:rsidR="00AF7E3B">
        <w:t>be seen from, and a viewpoint analysis based on key viewpoints throughout the surrounding area</w:t>
      </w:r>
      <w:r w:rsidR="006220A4">
        <w:t>.</w:t>
      </w:r>
      <w:r w:rsidR="009C6127">
        <w:t xml:space="preserve"> </w:t>
      </w:r>
      <w:r w:rsidR="006220A4">
        <w:t>T</w:t>
      </w:r>
      <w:r w:rsidR="009C6127">
        <w:t xml:space="preserve">he number of </w:t>
      </w:r>
      <w:r w:rsidR="006220A4">
        <w:t>viewpoints</w:t>
      </w:r>
      <w:r w:rsidR="009C6127">
        <w:t xml:space="preserve"> will be dependent on the scale of the proposal and visibility within the surrounding area</w:t>
      </w:r>
      <w:r w:rsidR="00AF7E3B">
        <w:t>.</w:t>
      </w:r>
      <w:del w:id="17" w:author="Author">
        <w:r w:rsidR="00AF7E3B" w:rsidDel="0050340A">
          <w:delText xml:space="preserve"> </w:delText>
        </w:r>
        <w:commentRangeStart w:id="18"/>
        <w:r w:rsidR="00AE1080" w:rsidDel="0050340A">
          <w:delText>In some circumstances</w:delText>
        </w:r>
      </w:del>
      <w:r w:rsidR="00AE1080">
        <w:t>,</w:t>
      </w:r>
      <w:ins w:id="19" w:author="Author">
        <w:r w:rsidR="0050340A">
          <w:t xml:space="preserve"> Where</w:t>
        </w:r>
      </w:ins>
      <w:r w:rsidR="00AE1080">
        <w:t xml:space="preserve"> t</w:t>
      </w:r>
      <w:r w:rsidR="00756B91">
        <w:t>he</w:t>
      </w:r>
      <w:ins w:id="20" w:author="Author">
        <w:r w:rsidR="0050340A">
          <w:t xml:space="preserve"> potential for likely significant effects exist the</w:t>
        </w:r>
      </w:ins>
      <w:r w:rsidR="00756B91">
        <w:t xml:space="preserve"> </w:t>
      </w:r>
      <w:proofErr w:type="spellStart"/>
      <w:r w:rsidR="00756B91">
        <w:t>LVIA</w:t>
      </w:r>
      <w:proofErr w:type="spellEnd"/>
      <w:r w:rsidR="00756B91">
        <w:t xml:space="preserve"> should include an assessment of the impact of </w:t>
      </w:r>
      <w:r w:rsidR="00AF7E3B">
        <w:t>glint and glare</w:t>
      </w:r>
      <w:commentRangeEnd w:id="18"/>
      <w:r w:rsidR="007C3E2D">
        <w:rPr>
          <w:rStyle w:val="CommentReference"/>
          <w:rFonts w:asciiTheme="minorHAnsi" w:hAnsiTheme="minorHAnsi"/>
        </w:rPr>
        <w:commentReference w:id="18"/>
      </w:r>
      <w:r w:rsidR="00AF7E3B">
        <w:t>.</w:t>
      </w:r>
      <w:r w:rsidR="0014493C" w:rsidRPr="0014493C">
        <w:t xml:space="preserve"> </w:t>
      </w:r>
      <w:r w:rsidR="0014493C">
        <w:t xml:space="preserve"> </w:t>
      </w:r>
      <w:commentRangeStart w:id="21"/>
      <w:r w:rsidR="00AE1080" w:rsidRPr="00AE1080">
        <w:t xml:space="preserve">In keeping with </w:t>
      </w:r>
      <w:proofErr w:type="spellStart"/>
      <w:r w:rsidR="00AE1080" w:rsidRPr="00AE1080">
        <w:t>GLVIA</w:t>
      </w:r>
      <w:proofErr w:type="spellEnd"/>
      <w:r w:rsidR="00AE1080">
        <w:t>,</w:t>
      </w:r>
      <w:r w:rsidR="00AE1080" w:rsidRPr="00AE1080">
        <w:t xml:space="preserve"> cumulative effects will need to be considered, </w:t>
      </w:r>
      <w:del w:id="22" w:author="Author">
        <w:r w:rsidR="00AE1080" w:rsidRPr="00AE1080" w:rsidDel="0050340A">
          <w:delText>and where</w:delText>
        </w:r>
      </w:del>
      <w:ins w:id="23" w:author="Author">
        <w:r w:rsidR="0050340A">
          <w:t xml:space="preserve">including cumulative effects </w:t>
        </w:r>
        <w:proofErr w:type="spellStart"/>
        <w:r w:rsidR="0050340A">
          <w:t>from</w:t>
        </w:r>
      </w:ins>
      <w:del w:id="24" w:author="Author">
        <w:r w:rsidR="00AE1080" w:rsidRPr="00AE1080" w:rsidDel="0050340A">
          <w:delText xml:space="preserve"> there is </w:delText>
        </w:r>
      </w:del>
      <w:r w:rsidR="00AE1080" w:rsidRPr="00AE1080">
        <w:t>co</w:t>
      </w:r>
      <w:proofErr w:type="spellEnd"/>
      <w:r w:rsidR="00AE1080" w:rsidRPr="00AE1080">
        <w:t>-location</w:t>
      </w:r>
      <w:ins w:id="25" w:author="Author">
        <w:r w:rsidR="0050340A">
          <w:t xml:space="preserve"> of the solar project</w:t>
        </w:r>
      </w:ins>
      <w:r w:rsidR="00AE1080" w:rsidRPr="00AE1080">
        <w:t xml:space="preserve"> with wind farm development </w:t>
      </w:r>
      <w:del w:id="26" w:author="Author">
        <w:r w:rsidR="00AE1080" w:rsidRPr="00AE1080" w:rsidDel="0050340A">
          <w:delText>the assessment should cover potential impacts in combination with consented or proposed wind farm infrastructure</w:delText>
        </w:r>
      </w:del>
      <w:commentRangeEnd w:id="21"/>
      <w:r w:rsidR="0050340A">
        <w:rPr>
          <w:rStyle w:val="CommentReference"/>
          <w:rFonts w:asciiTheme="minorHAnsi" w:hAnsiTheme="minorHAnsi"/>
        </w:rPr>
        <w:commentReference w:id="21"/>
      </w:r>
    </w:p>
    <w:p w14:paraId="0749BCDB" w14:textId="77777777" w:rsidR="00AF7E3B" w:rsidRDefault="00AF7E3B" w:rsidP="00AF7E3B"/>
    <w:p w14:paraId="32DED023" w14:textId="4E1B792F" w:rsidR="00AF7E3B" w:rsidRDefault="00AF7E3B" w:rsidP="00AF7E3B">
      <w:r w:rsidRPr="00AF7E3B">
        <w:t xml:space="preserve">The ability of </w:t>
      </w:r>
      <w:r w:rsidR="00D41FA3">
        <w:t>a</w:t>
      </w:r>
      <w:r w:rsidR="00D41FA3" w:rsidRPr="00AF7E3B">
        <w:t xml:space="preserve"> </w:t>
      </w:r>
      <w:r w:rsidRPr="00AF7E3B">
        <w:t xml:space="preserve">landscape to </w:t>
      </w:r>
      <w:r w:rsidR="00FC3114">
        <w:t xml:space="preserve">accommodate </w:t>
      </w:r>
      <w:r w:rsidRPr="00AF7E3B">
        <w:t xml:space="preserve">development </w:t>
      </w:r>
      <w:r w:rsidR="00D41FA3">
        <w:t xml:space="preserve">will </w:t>
      </w:r>
      <w:r w:rsidRPr="00AF7E3B">
        <w:t>often depend on</w:t>
      </w:r>
      <w:r w:rsidR="009C6127">
        <w:t xml:space="preserve"> the landscape characteristics of the site (</w:t>
      </w:r>
      <w:hyperlink r:id="rId18" w:history="1">
        <w:r w:rsidR="006220A4" w:rsidRPr="006220A4">
          <w:rPr>
            <w:rStyle w:val="Hyperlink"/>
          </w:rPr>
          <w:t xml:space="preserve">NatureScot </w:t>
        </w:r>
        <w:r w:rsidR="009C6127" w:rsidRPr="006220A4">
          <w:rPr>
            <w:rStyle w:val="Hyperlink"/>
          </w:rPr>
          <w:t xml:space="preserve">Landscape </w:t>
        </w:r>
        <w:r w:rsidR="006220A4" w:rsidRPr="006220A4">
          <w:rPr>
            <w:rStyle w:val="Hyperlink"/>
          </w:rPr>
          <w:t>C</w:t>
        </w:r>
        <w:r w:rsidR="009C6127" w:rsidRPr="006220A4">
          <w:rPr>
            <w:rStyle w:val="Hyperlink"/>
          </w:rPr>
          <w:t>haracter</w:t>
        </w:r>
        <w:r w:rsidR="006220A4" w:rsidRPr="006220A4">
          <w:rPr>
            <w:rStyle w:val="Hyperlink"/>
          </w:rPr>
          <w:t xml:space="preserve"> Assessment page</w:t>
        </w:r>
      </w:hyperlink>
      <w:r w:rsidR="009C6127">
        <w:t>)</w:t>
      </w:r>
      <w:r w:rsidR="006220A4">
        <w:t>;</w:t>
      </w:r>
      <w:r w:rsidR="009C6127">
        <w:t xml:space="preserve"> key issues are likely to be around landscape scale, landform and </w:t>
      </w:r>
      <w:r w:rsidR="00962F7E">
        <w:t>land cover</w:t>
      </w:r>
      <w:r w:rsidR="009C6127">
        <w:t xml:space="preserve">. </w:t>
      </w:r>
      <w:r w:rsidR="00D41FA3">
        <w:t xml:space="preserve">Siting and design should </w:t>
      </w:r>
      <w:r w:rsidR="00D41FA3">
        <w:lastRenderedPageBreak/>
        <w:t xml:space="preserve">take account of these aspects.  With appropriate siting and effective </w:t>
      </w:r>
      <w:proofErr w:type="gramStart"/>
      <w:r w:rsidR="00D41FA3">
        <w:t>screening</w:t>
      </w:r>
      <w:proofErr w:type="gramEnd"/>
      <w:r w:rsidR="00D41FA3">
        <w:t xml:space="preserve"> the </w:t>
      </w:r>
      <w:r w:rsidR="009C6127">
        <w:t xml:space="preserve">visibility </w:t>
      </w:r>
      <w:r w:rsidR="00D41FA3">
        <w:t xml:space="preserve">can </w:t>
      </w:r>
      <w:r w:rsidR="00225584">
        <w:t xml:space="preserve">often </w:t>
      </w:r>
      <w:r w:rsidR="00D41FA3">
        <w:t xml:space="preserve">be minimised for ground-mounted panels.  </w:t>
      </w:r>
    </w:p>
    <w:p w14:paraId="1BD12EB3" w14:textId="42F9444C" w:rsidR="00AE1080" w:rsidRDefault="00AE1080" w:rsidP="00AF7E3B"/>
    <w:p w14:paraId="2DD34783" w14:textId="145EF355" w:rsidR="00AE1080" w:rsidRPr="00AE1080" w:rsidRDefault="00AE1080" w:rsidP="00AE1080">
      <w:commentRangeStart w:id="27"/>
      <w:r w:rsidRPr="00AE1080">
        <w:t xml:space="preserve">Proposed development in </w:t>
      </w:r>
      <w:commentRangeStart w:id="28"/>
      <w:del w:id="29" w:author="Author">
        <w:r w:rsidRPr="00AE1080" w:rsidDel="00AC1761">
          <w:delText xml:space="preserve">or next to </w:delText>
        </w:r>
        <w:commentRangeEnd w:id="28"/>
        <w:r w:rsidR="00AC1761" w:rsidDel="00AC1761">
          <w:rPr>
            <w:rStyle w:val="CommentReference"/>
            <w:rFonts w:asciiTheme="minorHAnsi" w:hAnsiTheme="minorHAnsi"/>
          </w:rPr>
          <w:commentReference w:id="28"/>
        </w:r>
      </w:del>
      <w:r w:rsidRPr="00AE1080">
        <w:t xml:space="preserve">National Scenic Areas (NSAs) should not detract from the quality or character of the landscape. We are also </w:t>
      </w:r>
      <w:hyperlink r:id="rId19" w:history="1">
        <w:r w:rsidRPr="006220A4">
          <w:rPr>
            <w:rStyle w:val="Hyperlink"/>
          </w:rPr>
          <w:t>developing guidance on how to assess effects on NSA Special Qualities</w:t>
        </w:r>
      </w:hyperlink>
      <w:r w:rsidRPr="00AE1080">
        <w:t xml:space="preserve"> and can provide a draft copy of that guidance by request.  </w:t>
      </w:r>
      <w:commentRangeEnd w:id="27"/>
      <w:r w:rsidR="00AC1761">
        <w:rPr>
          <w:rStyle w:val="CommentReference"/>
          <w:rFonts w:asciiTheme="minorHAnsi" w:hAnsiTheme="minorHAnsi"/>
        </w:rPr>
        <w:commentReference w:id="27"/>
      </w:r>
    </w:p>
    <w:p w14:paraId="1D6B2922" w14:textId="77777777" w:rsidR="00AE1080" w:rsidRPr="00AE1080" w:rsidRDefault="00AE1080" w:rsidP="00AE1080"/>
    <w:p w14:paraId="6FBDE515" w14:textId="5007AB90" w:rsidR="00AE1080" w:rsidRDefault="006220A4" w:rsidP="00AE1080">
      <w:r>
        <w:t>Please follow our</w:t>
      </w:r>
      <w:r w:rsidR="00AE1080" w:rsidRPr="00AE1080">
        <w:t xml:space="preserve"> </w:t>
      </w:r>
      <w:hyperlink r:id="rId20" w:history="1">
        <w:r w:rsidR="00AE1080" w:rsidRPr="006220A4">
          <w:rPr>
            <w:rStyle w:val="Hyperlink"/>
          </w:rPr>
          <w:t>advice and guidance on Wild Land Areas (WLAs)</w:t>
        </w:r>
        <w:r w:rsidRPr="006220A4">
          <w:rPr>
            <w:rStyle w:val="Hyperlink"/>
          </w:rPr>
          <w:t>.</w:t>
        </w:r>
      </w:hyperlink>
      <w:r w:rsidR="00AE1080" w:rsidRPr="00AE1080">
        <w:t xml:space="preserve"> </w:t>
      </w:r>
      <w:r>
        <w:t>T</w:t>
      </w:r>
      <w:r w:rsidR="00AE1080" w:rsidRPr="00AE1080">
        <w:t>he guidance should be applied to proposals whose nature, siting, scale or design are likely to result in a significant effect on the qualities of a WLA.</w:t>
      </w:r>
    </w:p>
    <w:p w14:paraId="3782C93A" w14:textId="2F6E9AA0" w:rsidR="00AE1080" w:rsidRDefault="00AE1080" w:rsidP="00AE1080"/>
    <w:p w14:paraId="412EBCD3" w14:textId="1C439FA6" w:rsidR="00AE1080" w:rsidRDefault="00AE1080" w:rsidP="00AE1080">
      <w:r>
        <w:t xml:space="preserve">Requirements relating to Local Landscape Areas </w:t>
      </w:r>
      <w:r w:rsidR="007756AC">
        <w:t xml:space="preserve">(LLAs) </w:t>
      </w:r>
      <w:r>
        <w:t>will be available from local planning authorities.</w:t>
      </w:r>
      <w:r w:rsidR="007756AC">
        <w:t xml:space="preserve">  </w:t>
      </w:r>
      <w:hyperlink r:id="rId21" w:history="1">
        <w:r w:rsidR="007756AC" w:rsidRPr="006220A4">
          <w:rPr>
            <w:rStyle w:val="Hyperlink"/>
          </w:rPr>
          <w:t>See general information on LLAs on our website</w:t>
        </w:r>
      </w:hyperlink>
      <w:r w:rsidR="007756AC">
        <w:t xml:space="preserve">. </w:t>
      </w:r>
    </w:p>
    <w:p w14:paraId="28E3997F" w14:textId="77777777" w:rsidR="005E33A9" w:rsidRDefault="005E33A9" w:rsidP="005E33A9"/>
    <w:p w14:paraId="3E845B41" w14:textId="77777777" w:rsidR="005E33A9" w:rsidRPr="006220A4" w:rsidRDefault="005E33A9" w:rsidP="005E33A9">
      <w:pPr>
        <w:rPr>
          <w:b/>
          <w:u w:val="single"/>
        </w:rPr>
      </w:pPr>
      <w:r w:rsidRPr="006220A4">
        <w:rPr>
          <w:b/>
          <w:u w:val="single"/>
        </w:rPr>
        <w:t>Birds</w:t>
      </w:r>
    </w:p>
    <w:p w14:paraId="76AD9657" w14:textId="77777777" w:rsidR="005E33A9" w:rsidRDefault="005E33A9" w:rsidP="005E33A9"/>
    <w:p w14:paraId="7C6D7D9D" w14:textId="0ADA3E96" w:rsidR="005E33A9" w:rsidRDefault="005F1F93" w:rsidP="005E33A9">
      <w:r>
        <w:t>L</w:t>
      </w:r>
      <w:r w:rsidR="005E33A9">
        <w:t xml:space="preserve">ittle scientific evidence </w:t>
      </w:r>
      <w:r>
        <w:t xml:space="preserve">exists to </w:t>
      </w:r>
      <w:r w:rsidR="008155BF">
        <w:t>demonstrat</w:t>
      </w:r>
      <w:r>
        <w:t>e</w:t>
      </w:r>
      <w:r w:rsidR="005E33A9">
        <w:t xml:space="preserve"> a direct impact of solar PV on birds</w:t>
      </w:r>
      <w:r>
        <w:t xml:space="preserve">.  While </w:t>
      </w:r>
      <w:r w:rsidR="005E33A9">
        <w:t>there is always some</w:t>
      </w:r>
      <w:r w:rsidR="005E33A9" w:rsidRPr="005E33A9">
        <w:t xml:space="preserve"> risk of bird collision with man-made objects</w:t>
      </w:r>
      <w:r w:rsidR="005E33A9">
        <w:t>, incidental evidence suggests th</w:t>
      </w:r>
      <w:r>
        <w:t>is</w:t>
      </w:r>
      <w:r w:rsidR="007756AC">
        <w:t xml:space="preserve"> risk is</w:t>
      </w:r>
      <w:r w:rsidR="005E33A9">
        <w:t xml:space="preserve"> low</w:t>
      </w:r>
      <w:r w:rsidR="005E33A9" w:rsidRPr="005E33A9">
        <w:t xml:space="preserve"> </w:t>
      </w:r>
      <w:r w:rsidR="008155BF">
        <w:t>for</w:t>
      </w:r>
      <w:r w:rsidR="005E33A9">
        <w:t xml:space="preserve"> solar</w:t>
      </w:r>
      <w:r w:rsidR="005E33A9" w:rsidRPr="005E33A9">
        <w:t>.</w:t>
      </w:r>
      <w:r w:rsidR="00783F84" w:rsidRPr="00783F84">
        <w:t xml:space="preserve"> </w:t>
      </w:r>
      <w:r w:rsidR="00783F84">
        <w:t xml:space="preserve"> </w:t>
      </w:r>
      <w:r>
        <w:t>The main</w:t>
      </w:r>
      <w:r w:rsidR="00783F84">
        <w:t xml:space="preserve"> potential impacts are </w:t>
      </w:r>
      <w:r>
        <w:t xml:space="preserve">therefore </w:t>
      </w:r>
      <w:r w:rsidR="00783F84">
        <w:t xml:space="preserve">likely to arise through habitat loss and disturbance, both of which may affect breeding, foraging and roosting birds.  </w:t>
      </w:r>
    </w:p>
    <w:p w14:paraId="0F78F38A" w14:textId="77777777" w:rsidR="005E33A9" w:rsidRDefault="005E33A9" w:rsidP="005E33A9"/>
    <w:p w14:paraId="2E23A038" w14:textId="60646369" w:rsidR="00783F84" w:rsidRDefault="0014493C" w:rsidP="005E33A9">
      <w:commentRangeStart w:id="30"/>
      <w:r>
        <w:t>W</w:t>
      </w:r>
      <w:r w:rsidR="005E33A9">
        <w:t xml:space="preserve">e </w:t>
      </w:r>
      <w:r w:rsidR="001978A3">
        <w:t xml:space="preserve">therefore </w:t>
      </w:r>
      <w:r w:rsidR="005E33A9">
        <w:t xml:space="preserve">advise that </w:t>
      </w:r>
      <w:r w:rsidR="001978A3">
        <w:t xml:space="preserve">assessment </w:t>
      </w:r>
      <w:r w:rsidR="005E33A9">
        <w:t xml:space="preserve">should focus on the potential </w:t>
      </w:r>
      <w:del w:id="31" w:author="Author">
        <w:r w:rsidR="005E33A9" w:rsidDel="0050340A">
          <w:delText xml:space="preserve">impacts </w:delText>
        </w:r>
      </w:del>
      <w:ins w:id="32" w:author="Author">
        <w:r w:rsidR="0050340A">
          <w:t xml:space="preserve">likely significant effects </w:t>
        </w:r>
      </w:ins>
      <w:r w:rsidR="001978A3">
        <w:t xml:space="preserve">on birds </w:t>
      </w:r>
      <w:r w:rsidR="005E33A9">
        <w:t>associated with habitat loss and disturbance</w:t>
      </w:r>
      <w:commentRangeEnd w:id="30"/>
      <w:r w:rsidR="00A52596">
        <w:rPr>
          <w:rStyle w:val="CommentReference"/>
          <w:rFonts w:asciiTheme="minorHAnsi" w:hAnsiTheme="minorHAnsi"/>
        </w:rPr>
        <w:commentReference w:id="30"/>
      </w:r>
      <w:r w:rsidR="00783F84">
        <w:t>.  O</w:t>
      </w:r>
      <w:r w:rsidR="005E33A9">
        <w:t xml:space="preserve">ur </w:t>
      </w:r>
      <w:r w:rsidR="005E33A9" w:rsidRPr="00783F84">
        <w:t>wind farm bird survey guidance</w:t>
      </w:r>
      <w:r w:rsidR="005E33A9">
        <w:t xml:space="preserve"> </w:t>
      </w:r>
      <w:r w:rsidR="00783F84">
        <w:t>(</w:t>
      </w:r>
      <w:hyperlink r:id="rId22" w:history="1">
        <w:r w:rsidR="00783F84" w:rsidRPr="00192E44">
          <w:rPr>
            <w:rStyle w:val="Hyperlink"/>
          </w:rPr>
          <w:t>https://www.nature.scot/doc/recommended-bird-survey-methods-inform-impact-assessment-onshore-windfarms</w:t>
        </w:r>
      </w:hyperlink>
      <w:r w:rsidR="00783F84">
        <w:t xml:space="preserve">) </w:t>
      </w:r>
      <w:r w:rsidR="00866C96">
        <w:t>should</w:t>
      </w:r>
      <w:r w:rsidR="00783F84">
        <w:t xml:space="preserve"> help</w:t>
      </w:r>
      <w:r w:rsidR="005E33A9">
        <w:t xml:space="preserve"> guide the </w:t>
      </w:r>
      <w:r w:rsidR="001978A3">
        <w:t xml:space="preserve">survey </w:t>
      </w:r>
      <w:r w:rsidR="005E33A9">
        <w:t>effort required</w:t>
      </w:r>
      <w:r w:rsidR="005E6C9D">
        <w:t>,</w:t>
      </w:r>
      <w:r w:rsidR="001978A3">
        <w:t xml:space="preserve"> with</w:t>
      </w:r>
      <w:r>
        <w:t xml:space="preserve"> </w:t>
      </w:r>
      <w:commentRangeStart w:id="33"/>
      <w:r>
        <w:t>s</w:t>
      </w:r>
      <w:r w:rsidR="005E33A9">
        <w:t>urveys</w:t>
      </w:r>
      <w:r w:rsidR="001978A3">
        <w:t xml:space="preserve"> being proportionate</w:t>
      </w:r>
      <w:r w:rsidR="005E33A9">
        <w:t xml:space="preserve"> to the scale and location of the development</w:t>
      </w:r>
      <w:commentRangeEnd w:id="33"/>
      <w:r w:rsidR="000762A4">
        <w:rPr>
          <w:rStyle w:val="CommentReference"/>
          <w:rFonts w:asciiTheme="minorHAnsi" w:hAnsiTheme="minorHAnsi"/>
        </w:rPr>
        <w:commentReference w:id="33"/>
      </w:r>
      <w:r w:rsidR="005E33A9">
        <w:t xml:space="preserve">.  </w:t>
      </w:r>
      <w:r w:rsidR="001978A3">
        <w:t xml:space="preserve">Distribution and abundance surveys </w:t>
      </w:r>
      <w:del w:id="34" w:author="Author">
        <w:r w:rsidR="001978A3" w:rsidDel="0050340A">
          <w:delText xml:space="preserve">will usually </w:delText>
        </w:r>
      </w:del>
      <w:ins w:id="35" w:author="Author">
        <w:r w:rsidR="0050340A">
          <w:t xml:space="preserve">may </w:t>
        </w:r>
      </w:ins>
      <w:r w:rsidR="001978A3">
        <w:t>be required and</w:t>
      </w:r>
      <w:r w:rsidR="005E6C9D">
        <w:t xml:space="preserve">, </w:t>
      </w:r>
      <w:del w:id="36" w:author="Author">
        <w:r w:rsidR="005E6C9D" w:rsidDel="00BF52E4">
          <w:delText xml:space="preserve">as </w:delText>
        </w:r>
      </w:del>
      <w:ins w:id="37" w:author="Author">
        <w:r w:rsidR="00BF52E4">
          <w:t>as appropriate</w:t>
        </w:r>
      </w:ins>
      <w:del w:id="38" w:author="Author">
        <w:r w:rsidR="005E6C9D" w:rsidDel="00BF52E4">
          <w:delText>noted</w:delText>
        </w:r>
      </w:del>
      <w:r w:rsidR="005E6C9D">
        <w:t>,</w:t>
      </w:r>
      <w:r w:rsidR="001978A3">
        <w:t xml:space="preserve"> should be undertaken in line with the methodology detailed</w:t>
      </w:r>
      <w:r w:rsidR="00756B91">
        <w:t xml:space="preserve"> in</w:t>
      </w:r>
      <w:r w:rsidR="001978A3">
        <w:t xml:space="preserve"> our onshore wind farm bird survey guidance. </w:t>
      </w:r>
      <w:r w:rsidR="005E6C9D">
        <w:t xml:space="preserve"> </w:t>
      </w:r>
      <w:commentRangeStart w:id="39"/>
      <w:commentRangeStart w:id="40"/>
      <w:r w:rsidR="00866C96">
        <w:t xml:space="preserve">Generally, </w:t>
      </w:r>
      <w:r w:rsidR="005E33A9">
        <w:t>i</w:t>
      </w:r>
      <w:r>
        <w:t>n the non-breeding season, walk</w:t>
      </w:r>
      <w:r w:rsidR="005E33A9">
        <w:t>over surveys (a minimum of three or preferably one per month) will be required</w:t>
      </w:r>
      <w:commentRangeEnd w:id="39"/>
      <w:r w:rsidR="000762A4">
        <w:rPr>
          <w:rStyle w:val="CommentReference"/>
          <w:rFonts w:asciiTheme="minorHAnsi" w:hAnsiTheme="minorHAnsi"/>
        </w:rPr>
        <w:commentReference w:id="39"/>
      </w:r>
      <w:r>
        <w:t xml:space="preserve">, although </w:t>
      </w:r>
      <w:r w:rsidR="008155BF">
        <w:t xml:space="preserve">in some situations, </w:t>
      </w:r>
      <w:r w:rsidR="005E33A9">
        <w:t>there could be periodic counts from vantage points (</w:t>
      </w:r>
      <w:proofErr w:type="gramStart"/>
      <w:r w:rsidR="005E33A9">
        <w:t>e.g.</w:t>
      </w:r>
      <w:proofErr w:type="gramEnd"/>
      <w:r w:rsidR="005E33A9">
        <w:t xml:space="preserve"> for wintering wildfowl feeding in agricultural land).</w:t>
      </w:r>
      <w:commentRangeEnd w:id="40"/>
      <w:r w:rsidR="000762A4">
        <w:rPr>
          <w:rStyle w:val="CommentReference"/>
          <w:rFonts w:asciiTheme="minorHAnsi" w:hAnsiTheme="minorHAnsi"/>
        </w:rPr>
        <w:commentReference w:id="40"/>
      </w:r>
      <w:r w:rsidR="005E33A9">
        <w:t xml:space="preserve">  During the breeding season,</w:t>
      </w:r>
      <w:r w:rsidR="001978A3">
        <w:t xml:space="preserve"> the type of distribution and abundance survey will vary according to the habitat on the site and the species likely to be present.  It is expected that the most common surveys required will be for </w:t>
      </w:r>
      <w:commentRangeStart w:id="41"/>
      <w:r w:rsidR="001978A3">
        <w:t>moorland birds using the Brown</w:t>
      </w:r>
      <w:r w:rsidR="005E33A9">
        <w:t xml:space="preserve"> &amp; Shepherd </w:t>
      </w:r>
      <w:r w:rsidR="001978A3">
        <w:t>method</w:t>
      </w:r>
      <w:commentRangeEnd w:id="41"/>
      <w:r w:rsidR="000762A4">
        <w:rPr>
          <w:rStyle w:val="CommentReference"/>
          <w:rFonts w:asciiTheme="minorHAnsi" w:hAnsiTheme="minorHAnsi"/>
        </w:rPr>
        <w:commentReference w:id="41"/>
      </w:r>
      <w:r w:rsidR="001978A3">
        <w:t xml:space="preserve">, </w:t>
      </w:r>
      <w:commentRangeStart w:id="42"/>
      <w:r w:rsidR="001978A3">
        <w:t xml:space="preserve">raptors and short-eared owl using the </w:t>
      </w:r>
      <w:proofErr w:type="spellStart"/>
      <w:r w:rsidR="001978A3">
        <w:t>Hardey</w:t>
      </w:r>
      <w:proofErr w:type="spellEnd"/>
      <w:r w:rsidR="001978A3">
        <w:t xml:space="preserve"> </w:t>
      </w:r>
      <w:r w:rsidR="001978A3" w:rsidRPr="00D41FA3">
        <w:rPr>
          <w:i/>
        </w:rPr>
        <w:t>et al</w:t>
      </w:r>
      <w:r w:rsidR="001978A3">
        <w:t xml:space="preserve"> method</w:t>
      </w:r>
      <w:commentRangeEnd w:id="42"/>
      <w:r w:rsidR="000762A4">
        <w:rPr>
          <w:rStyle w:val="CommentReference"/>
          <w:rFonts w:asciiTheme="minorHAnsi" w:hAnsiTheme="minorHAnsi"/>
        </w:rPr>
        <w:commentReference w:id="42"/>
      </w:r>
      <w:r w:rsidR="001978A3">
        <w:t xml:space="preserve"> and </w:t>
      </w:r>
      <w:commentRangeStart w:id="43"/>
      <w:r w:rsidR="001978A3">
        <w:t xml:space="preserve">lowland waders using the Gilbert </w:t>
      </w:r>
      <w:r w:rsidR="001978A3" w:rsidRPr="00D41FA3">
        <w:rPr>
          <w:i/>
        </w:rPr>
        <w:t>et al</w:t>
      </w:r>
      <w:r w:rsidR="001978A3">
        <w:t xml:space="preserve"> method</w:t>
      </w:r>
      <w:commentRangeEnd w:id="43"/>
      <w:r w:rsidR="000762A4">
        <w:rPr>
          <w:rStyle w:val="CommentReference"/>
          <w:rFonts w:asciiTheme="minorHAnsi" w:hAnsiTheme="minorHAnsi"/>
        </w:rPr>
        <w:commentReference w:id="43"/>
      </w:r>
      <w:r w:rsidR="008155BF">
        <w:t xml:space="preserve">.  </w:t>
      </w:r>
    </w:p>
    <w:p w14:paraId="27C648D4" w14:textId="7CF97C25" w:rsidR="00783F84" w:rsidRDefault="00783F84" w:rsidP="005E33A9"/>
    <w:p w14:paraId="02F25B50" w14:textId="7D9554D6" w:rsidR="007756AC" w:rsidRDefault="00BF52E4" w:rsidP="005E33A9">
      <w:ins w:id="44" w:author="Author">
        <w:r>
          <w:t xml:space="preserve">When required, </w:t>
        </w:r>
      </w:ins>
      <w:commentRangeStart w:id="45"/>
      <w:commentRangeStart w:id="46"/>
      <w:del w:id="47" w:author="Author">
        <w:r w:rsidR="007756AC" w:rsidDel="00BF52E4">
          <w:delText>O</w:delText>
        </w:r>
      </w:del>
      <w:ins w:id="48" w:author="Author">
        <w:r>
          <w:t>o</w:t>
        </w:r>
      </w:ins>
      <w:r w:rsidR="00AE1080">
        <w:t>ne year of</w:t>
      </w:r>
      <w:r w:rsidR="000B439A" w:rsidRPr="000B439A">
        <w:t xml:space="preserve"> abundance and distribution surveys </w:t>
      </w:r>
      <w:r w:rsidR="00AE1080">
        <w:t xml:space="preserve">will </w:t>
      </w:r>
      <w:r w:rsidR="007756AC">
        <w:t>typically be appropriate for solar farm development.  W</w:t>
      </w:r>
      <w:r w:rsidR="007756AC" w:rsidRPr="007756AC">
        <w:t>hen survey duration of less than one year is proposed, developers and consultants must clearly demonstrate that the chosen duration is robust and appropriate to the specific proposal.</w:t>
      </w:r>
      <w:r w:rsidR="007756AC">
        <w:t xml:space="preserve">  </w:t>
      </w:r>
      <w:r w:rsidR="00AE1080">
        <w:t>A</w:t>
      </w:r>
      <w:r w:rsidR="007756AC">
        <w:t>dditional survey work after one year may be required in some cases, for example:</w:t>
      </w:r>
    </w:p>
    <w:p w14:paraId="4177FF7C" w14:textId="77777777" w:rsidR="007756AC" w:rsidRDefault="007756AC" w:rsidP="005E33A9"/>
    <w:p w14:paraId="0AEF6DE5" w14:textId="404FF919" w:rsidR="007756AC" w:rsidRDefault="007756AC" w:rsidP="002D7358">
      <w:pPr>
        <w:pStyle w:val="ListParagraph"/>
        <w:numPr>
          <w:ilvl w:val="0"/>
          <w:numId w:val="30"/>
        </w:numPr>
      </w:pPr>
      <w:commentRangeStart w:id="49"/>
      <w:r>
        <w:t>T</w:t>
      </w:r>
      <w:r w:rsidRPr="007756AC">
        <w:t>o enable further detailed assessment of impacts of birds on, or connected to, protected areas</w:t>
      </w:r>
      <w:r>
        <w:t xml:space="preserve">, such as </w:t>
      </w:r>
      <w:r w:rsidR="000B439A">
        <w:t>Special Protected Area</w:t>
      </w:r>
      <w:r>
        <w:t>s</w:t>
      </w:r>
      <w:r w:rsidR="000B439A">
        <w:t xml:space="preserve"> (</w:t>
      </w:r>
      <w:proofErr w:type="spellStart"/>
      <w:r w:rsidR="000B439A">
        <w:t>SPA</w:t>
      </w:r>
      <w:r>
        <w:t>s</w:t>
      </w:r>
      <w:proofErr w:type="spellEnd"/>
      <w:r w:rsidR="000B439A">
        <w:t>)</w:t>
      </w:r>
      <w:r>
        <w:t>:</w:t>
      </w:r>
      <w:commentRangeEnd w:id="49"/>
      <w:r w:rsidR="000762A4">
        <w:rPr>
          <w:rStyle w:val="CommentReference"/>
          <w:rFonts w:asciiTheme="minorHAnsi" w:hAnsiTheme="minorHAnsi"/>
        </w:rPr>
        <w:commentReference w:id="49"/>
      </w:r>
    </w:p>
    <w:p w14:paraId="6C998748" w14:textId="6C291EB8" w:rsidR="007756AC" w:rsidRDefault="007756AC" w:rsidP="007756AC">
      <w:pPr>
        <w:pStyle w:val="ListParagraph"/>
        <w:numPr>
          <w:ilvl w:val="0"/>
          <w:numId w:val="30"/>
        </w:numPr>
      </w:pPr>
      <w:r>
        <w:t>In areas where bird sensitivity is expected or has been shown to be high, especially where activity varies significantly between years.</w:t>
      </w:r>
    </w:p>
    <w:p w14:paraId="7A1C9FB4" w14:textId="77777777" w:rsidR="000B439A" w:rsidRDefault="000B439A" w:rsidP="005E33A9"/>
    <w:p w14:paraId="7CE4C79A" w14:textId="4AF7C02B" w:rsidR="005E33A9" w:rsidRDefault="0014493C" w:rsidP="005E33A9">
      <w:commentRangeStart w:id="50"/>
      <w:r>
        <w:t>W</w:t>
      </w:r>
      <w:r w:rsidR="005E33A9">
        <w:t xml:space="preserve">e do not advise </w:t>
      </w:r>
      <w:r w:rsidR="008155BF">
        <w:t>any</w:t>
      </w:r>
      <w:r w:rsidR="005E33A9">
        <w:t xml:space="preserve"> need for vantage point watches to predict collision</w:t>
      </w:r>
      <w:r w:rsidR="008155BF">
        <w:t xml:space="preserve"> mortality</w:t>
      </w:r>
      <w:r w:rsidRPr="0014493C">
        <w:t xml:space="preserve"> </w:t>
      </w:r>
      <w:r>
        <w:t>given the low risk</w:t>
      </w:r>
      <w:commentRangeEnd w:id="50"/>
      <w:r w:rsidR="00B65580">
        <w:rPr>
          <w:rStyle w:val="CommentReference"/>
          <w:rFonts w:asciiTheme="minorHAnsi" w:hAnsiTheme="minorHAnsi"/>
        </w:rPr>
        <w:commentReference w:id="50"/>
      </w:r>
      <w:r w:rsidR="005E33A9">
        <w:t xml:space="preserve">.  </w:t>
      </w:r>
      <w:commentRangeEnd w:id="45"/>
      <w:r w:rsidR="00CC388B">
        <w:rPr>
          <w:rStyle w:val="CommentReference"/>
          <w:rFonts w:asciiTheme="minorHAnsi" w:hAnsiTheme="minorHAnsi"/>
        </w:rPr>
        <w:commentReference w:id="45"/>
      </w:r>
      <w:commentRangeEnd w:id="46"/>
      <w:r w:rsidR="00C55825">
        <w:rPr>
          <w:rStyle w:val="CommentReference"/>
          <w:rFonts w:asciiTheme="minorHAnsi" w:hAnsiTheme="minorHAnsi"/>
        </w:rPr>
        <w:commentReference w:id="46"/>
      </w:r>
    </w:p>
    <w:p w14:paraId="1FC987E0" w14:textId="77777777" w:rsidR="0006545C" w:rsidRDefault="0006545C" w:rsidP="005E33A9">
      <w:pPr>
        <w:rPr>
          <w:u w:val="single"/>
        </w:rPr>
      </w:pPr>
    </w:p>
    <w:p w14:paraId="3F6980BB" w14:textId="33DC26CE" w:rsidR="005E33A9" w:rsidRPr="006220A4" w:rsidRDefault="005E33A9" w:rsidP="005E33A9">
      <w:pPr>
        <w:rPr>
          <w:b/>
          <w:u w:val="single"/>
        </w:rPr>
      </w:pPr>
      <w:commentRangeStart w:id="51"/>
      <w:r w:rsidRPr="006220A4">
        <w:rPr>
          <w:b/>
          <w:u w:val="single"/>
        </w:rPr>
        <w:t>Bats</w:t>
      </w:r>
      <w:commentRangeEnd w:id="51"/>
      <w:r w:rsidR="00B65580">
        <w:rPr>
          <w:rStyle w:val="CommentReference"/>
          <w:rFonts w:asciiTheme="minorHAnsi" w:hAnsiTheme="minorHAnsi"/>
        </w:rPr>
        <w:commentReference w:id="51"/>
      </w:r>
    </w:p>
    <w:p w14:paraId="4D7C57FB" w14:textId="77777777" w:rsidR="005E33A9" w:rsidRDefault="005E33A9" w:rsidP="005E33A9"/>
    <w:p w14:paraId="36480E0D" w14:textId="499EFCBA" w:rsidR="005E33A9" w:rsidRDefault="00783F84" w:rsidP="005E33A9">
      <w:r>
        <w:lastRenderedPageBreak/>
        <w:t>T</w:t>
      </w:r>
      <w:r w:rsidR="005E33A9">
        <w:t xml:space="preserve">here </w:t>
      </w:r>
      <w:r w:rsidR="005F1F93">
        <w:t xml:space="preserve">is </w:t>
      </w:r>
      <w:r w:rsidR="0014493C">
        <w:t>little</w:t>
      </w:r>
      <w:r w:rsidR="005E33A9">
        <w:t xml:space="preserve"> evidence </w:t>
      </w:r>
      <w:r w:rsidR="008155BF">
        <w:t>about</w:t>
      </w:r>
      <w:r w:rsidR="005E33A9">
        <w:t xml:space="preserve"> the effect solar panels may have on bats</w:t>
      </w:r>
      <w:r w:rsidR="005F1F93">
        <w:t>.  A</w:t>
      </w:r>
      <w:r w:rsidR="005E33A9">
        <w:t xml:space="preserve">lthough </w:t>
      </w:r>
      <w:r w:rsidR="008155BF">
        <w:t>this</w:t>
      </w:r>
      <w:r w:rsidR="005E33A9">
        <w:t xml:space="preserve"> makes it difficult to draw firm </w:t>
      </w:r>
      <w:r w:rsidR="008155BF">
        <w:t>con</w:t>
      </w:r>
      <w:r w:rsidR="005F1F93">
        <w:t xml:space="preserve">clusions, </w:t>
      </w:r>
      <w:r w:rsidR="008155BF">
        <w:t>the</w:t>
      </w:r>
      <w:r w:rsidR="005E33A9">
        <w:t xml:space="preserve"> </w:t>
      </w:r>
      <w:r w:rsidR="0014493C">
        <w:t xml:space="preserve">general </w:t>
      </w:r>
      <w:r w:rsidR="005E33A9">
        <w:t xml:space="preserve">risks </w:t>
      </w:r>
      <w:r w:rsidR="00866C96">
        <w:t>appear</w:t>
      </w:r>
      <w:r w:rsidR="005E33A9">
        <w:t xml:space="preserve"> low</w:t>
      </w:r>
      <w:r w:rsidR="0014493C">
        <w:t>, for example t</w:t>
      </w:r>
      <w:r w:rsidR="005E33A9" w:rsidRPr="005E33A9">
        <w:t xml:space="preserve">he potential collision risk </w:t>
      </w:r>
      <w:r w:rsidR="005F1F93">
        <w:t xml:space="preserve">for bats </w:t>
      </w:r>
      <w:r w:rsidR="00866C96">
        <w:t>would appear to be</w:t>
      </w:r>
      <w:r w:rsidR="005E33A9" w:rsidRPr="005E33A9">
        <w:t xml:space="preserve"> lower for solar farms than for wind farms</w:t>
      </w:r>
      <w:r w:rsidR="00866C96">
        <w:t>,</w:t>
      </w:r>
      <w:r w:rsidR="005F1F93">
        <w:t xml:space="preserve"> </w:t>
      </w:r>
      <w:r w:rsidR="0014493C">
        <w:t xml:space="preserve">given the lack of large </w:t>
      </w:r>
      <w:proofErr w:type="gramStart"/>
      <w:r w:rsidR="005F1F93">
        <w:t>fast moving</w:t>
      </w:r>
      <w:proofErr w:type="gramEnd"/>
      <w:r w:rsidR="005F1F93">
        <w:t xml:space="preserve"> parts</w:t>
      </w:r>
      <w:r w:rsidR="005E33A9">
        <w:t xml:space="preserve">.  </w:t>
      </w:r>
    </w:p>
    <w:p w14:paraId="054FE8B6" w14:textId="77777777" w:rsidR="005E33A9" w:rsidRDefault="005E33A9" w:rsidP="005E33A9"/>
    <w:p w14:paraId="659F3561" w14:textId="77777777" w:rsidR="005E33A9" w:rsidRDefault="008155BF" w:rsidP="005E33A9">
      <w:r>
        <w:t xml:space="preserve">As for </w:t>
      </w:r>
      <w:r w:rsidR="005F1F93">
        <w:t>all</w:t>
      </w:r>
      <w:r>
        <w:t xml:space="preserve"> development, </w:t>
      </w:r>
      <w:r w:rsidR="005F1F93">
        <w:t xml:space="preserve">a </w:t>
      </w:r>
      <w:r w:rsidR="00667320">
        <w:t xml:space="preserve">bat roost </w:t>
      </w:r>
      <w:r>
        <w:t>s</w:t>
      </w:r>
      <w:r w:rsidR="005E33A9">
        <w:t xml:space="preserve">urvey </w:t>
      </w:r>
      <w:r w:rsidR="0014493C">
        <w:t>will</w:t>
      </w:r>
      <w:r w:rsidR="00AF7E3B">
        <w:t xml:space="preserve"> be</w:t>
      </w:r>
      <w:r w:rsidR="00866C96">
        <w:t xml:space="preserve"> needed</w:t>
      </w:r>
      <w:r w:rsidR="00783F84">
        <w:t xml:space="preserve"> </w:t>
      </w:r>
      <w:r w:rsidR="00AF7E3B">
        <w:t>if</w:t>
      </w:r>
      <w:r>
        <w:t xml:space="preserve"> </w:t>
      </w:r>
      <w:r w:rsidR="00667320">
        <w:t>a</w:t>
      </w:r>
      <w:r>
        <w:t xml:space="preserve"> roost</w:t>
      </w:r>
      <w:r w:rsidR="005E33A9">
        <w:t xml:space="preserve"> may be </w:t>
      </w:r>
      <w:r w:rsidR="00667320">
        <w:t xml:space="preserve">adversely </w:t>
      </w:r>
      <w:r w:rsidR="005E33A9">
        <w:t>affected</w:t>
      </w:r>
      <w:r w:rsidR="00667320">
        <w:t xml:space="preserve"> (</w:t>
      </w:r>
      <w:r w:rsidR="00783F84">
        <w:t xml:space="preserve">e.g. </w:t>
      </w:r>
      <w:r w:rsidR="00667320">
        <w:t xml:space="preserve">see our standing advice </w:t>
      </w:r>
      <w:r w:rsidR="005F1F93">
        <w:t xml:space="preserve">for bats </w:t>
      </w:r>
      <w:r w:rsidR="00667320">
        <w:t xml:space="preserve">at </w:t>
      </w:r>
      <w:commentRangeStart w:id="52"/>
      <w:r w:rsidR="00BA33A5">
        <w:fldChar w:fldCharType="begin"/>
      </w:r>
      <w:r w:rsidR="00BA33A5">
        <w:instrText xml:space="preserve"> HYPERLINK "https://www.nature.scot/doc/standing-advice-planning-consultations-bats)" </w:instrText>
      </w:r>
      <w:r w:rsidR="00BA33A5">
        <w:fldChar w:fldCharType="separate"/>
      </w:r>
      <w:r w:rsidR="0014493C" w:rsidRPr="00FA4838">
        <w:rPr>
          <w:rStyle w:val="Hyperlink"/>
        </w:rPr>
        <w:t>https://www.nature.scot</w:t>
      </w:r>
      <w:r w:rsidR="0014493C" w:rsidRPr="00FA4838">
        <w:rPr>
          <w:rStyle w:val="Hyperlink"/>
        </w:rPr>
        <w:t>/</w:t>
      </w:r>
      <w:r w:rsidR="0014493C" w:rsidRPr="00FA4838">
        <w:rPr>
          <w:rStyle w:val="Hyperlink"/>
        </w:rPr>
        <w:t>doc/standing-advice-planning-consultations-bats)</w:t>
      </w:r>
      <w:r w:rsidR="00BA33A5">
        <w:rPr>
          <w:rStyle w:val="Hyperlink"/>
        </w:rPr>
        <w:fldChar w:fldCharType="end"/>
      </w:r>
      <w:commentRangeEnd w:id="52"/>
      <w:r w:rsidR="006C60D4">
        <w:rPr>
          <w:rStyle w:val="CommentReference"/>
          <w:rFonts w:asciiTheme="minorHAnsi" w:hAnsiTheme="minorHAnsi"/>
        </w:rPr>
        <w:commentReference w:id="52"/>
      </w:r>
      <w:r w:rsidR="0014493C">
        <w:t>, however w</w:t>
      </w:r>
      <w:r w:rsidR="005E33A9">
        <w:t xml:space="preserve">e do not advise </w:t>
      </w:r>
      <w:r w:rsidR="0014493C">
        <w:t>the</w:t>
      </w:r>
      <w:r w:rsidR="005F1F93">
        <w:t xml:space="preserve"> </w:t>
      </w:r>
      <w:r w:rsidR="0014493C">
        <w:t>need for bat activity survey</w:t>
      </w:r>
      <w:r>
        <w:t xml:space="preserve">, as </w:t>
      </w:r>
      <w:r w:rsidR="0014493C">
        <w:t>would be</w:t>
      </w:r>
      <w:r>
        <w:t xml:space="preserve"> expected for wind farms</w:t>
      </w:r>
      <w:r w:rsidR="005E33A9">
        <w:t xml:space="preserve">.  </w:t>
      </w:r>
    </w:p>
    <w:p w14:paraId="27CFAAF9" w14:textId="77777777" w:rsidR="005E33A9" w:rsidRDefault="005E33A9" w:rsidP="005E33A9"/>
    <w:p w14:paraId="64DED90A" w14:textId="77777777" w:rsidR="00667320" w:rsidRPr="006220A4" w:rsidRDefault="00667320" w:rsidP="005E33A9">
      <w:pPr>
        <w:rPr>
          <w:b/>
          <w:u w:val="single"/>
        </w:rPr>
      </w:pPr>
      <w:r w:rsidRPr="006220A4">
        <w:rPr>
          <w:b/>
          <w:u w:val="single"/>
        </w:rPr>
        <w:t>Other protected species</w:t>
      </w:r>
    </w:p>
    <w:p w14:paraId="54393284" w14:textId="77777777" w:rsidR="00667320" w:rsidRDefault="00667320" w:rsidP="005E33A9"/>
    <w:p w14:paraId="3153E2A6" w14:textId="0B94BEB2" w:rsidR="00667320" w:rsidRDefault="00667320" w:rsidP="00667320">
      <w:r>
        <w:t>The presence (or potential presence) of other legally protected species also needs to be factored into the planning and design of solar development proposals</w:t>
      </w:r>
      <w:r w:rsidR="0014493C">
        <w:t>.  A</w:t>
      </w:r>
      <w:r>
        <w:t>ny impacts on protected species must be fully considered prior to the determination of the application</w:t>
      </w:r>
      <w:r w:rsidR="0014493C">
        <w:t>, and if</w:t>
      </w:r>
      <w:r>
        <w:t xml:space="preserve"> there is evidence to suggest that a protected species is present on site or may be affected by the proposed development, steps must be taken to establish this.  </w:t>
      </w:r>
      <w:r w:rsidRPr="00667320">
        <w:t xml:space="preserve">Our standing advice </w:t>
      </w:r>
      <w:r>
        <w:t xml:space="preserve">on survey </w:t>
      </w:r>
      <w:r w:rsidR="005F1F93">
        <w:t>(</w:t>
      </w:r>
      <w:r>
        <w:t>and mitigation</w:t>
      </w:r>
      <w:r w:rsidR="005F1F93">
        <w:t xml:space="preserve">) </w:t>
      </w:r>
      <w:r w:rsidRPr="00667320">
        <w:t xml:space="preserve">for </w:t>
      </w:r>
      <w:r w:rsidR="0014493C">
        <w:t>various</w:t>
      </w:r>
      <w:r>
        <w:t xml:space="preserve"> </w:t>
      </w:r>
      <w:r w:rsidR="005F1F93">
        <w:t xml:space="preserve">other </w:t>
      </w:r>
      <w:r w:rsidRPr="00667320">
        <w:t xml:space="preserve">protected species </w:t>
      </w:r>
      <w:r>
        <w:t>is</w:t>
      </w:r>
      <w:r w:rsidRPr="00667320">
        <w:t xml:space="preserve"> available at </w:t>
      </w:r>
      <w:hyperlink r:id="rId23" w:history="1">
        <w:r w:rsidRPr="00192E44">
          <w:rPr>
            <w:rStyle w:val="Hyperlink"/>
          </w:rPr>
          <w:t>https://www.nature.scot/professional-advice/planning-and-development/planning-and-development-advice/planning-and-development-protected-species</w:t>
        </w:r>
      </w:hyperlink>
      <w:r>
        <w:t>.</w:t>
      </w:r>
    </w:p>
    <w:p w14:paraId="646456B4" w14:textId="785F2AE4" w:rsidR="00D41FA3" w:rsidRDefault="00D41FA3" w:rsidP="00667320"/>
    <w:p w14:paraId="75FD59C5" w14:textId="36E370E9" w:rsidR="00D41FA3" w:rsidRDefault="00D41FA3" w:rsidP="00667320">
      <w:r>
        <w:t xml:space="preserve">The assessment should </w:t>
      </w:r>
      <w:r w:rsidR="007756AC">
        <w:t xml:space="preserve">include consideration of </w:t>
      </w:r>
      <w:r>
        <w:t xml:space="preserve">how </w:t>
      </w:r>
      <w:r w:rsidR="00AE1080">
        <w:t>construction</w:t>
      </w:r>
      <w:r w:rsidR="007756AC">
        <w:t xml:space="preserve"> works</w:t>
      </w:r>
      <w:r w:rsidR="00AE1080">
        <w:t xml:space="preserve"> (</w:t>
      </w:r>
      <w:proofErr w:type="gramStart"/>
      <w:r w:rsidR="00AE1080">
        <w:t>e.g.</w:t>
      </w:r>
      <w:proofErr w:type="gramEnd"/>
      <w:r w:rsidR="00AE1080">
        <w:t xml:space="preserve"> piling), </w:t>
      </w:r>
      <w:r>
        <w:t xml:space="preserve">security </w:t>
      </w:r>
      <w:r w:rsidR="007756AC">
        <w:t xml:space="preserve">fencing </w:t>
      </w:r>
      <w:r>
        <w:t xml:space="preserve">and lighting installations may </w:t>
      </w:r>
      <w:r w:rsidR="007756AC">
        <w:t>affect</w:t>
      </w:r>
      <w:r>
        <w:t xml:space="preserve"> local ecology. </w:t>
      </w:r>
    </w:p>
    <w:p w14:paraId="7A2AB4F8" w14:textId="77777777" w:rsidR="001978A3" w:rsidRDefault="001978A3" w:rsidP="00667320"/>
    <w:p w14:paraId="536D96E9" w14:textId="77777777" w:rsidR="001978A3" w:rsidRPr="006220A4" w:rsidRDefault="001978A3" w:rsidP="00667320">
      <w:pPr>
        <w:rPr>
          <w:b/>
          <w:u w:val="single"/>
        </w:rPr>
      </w:pPr>
      <w:commentRangeStart w:id="53"/>
      <w:r w:rsidRPr="006220A4">
        <w:rPr>
          <w:b/>
          <w:u w:val="single"/>
        </w:rPr>
        <w:t>Deer</w:t>
      </w:r>
      <w:commentRangeEnd w:id="53"/>
      <w:r w:rsidR="00E74BFD">
        <w:rPr>
          <w:rStyle w:val="CommentReference"/>
          <w:rFonts w:asciiTheme="minorHAnsi" w:hAnsiTheme="minorHAnsi"/>
        </w:rPr>
        <w:commentReference w:id="53"/>
      </w:r>
    </w:p>
    <w:p w14:paraId="2E435C8F" w14:textId="77777777" w:rsidR="001978A3" w:rsidRDefault="001978A3" w:rsidP="00667320">
      <w:pPr>
        <w:rPr>
          <w:u w:val="single"/>
        </w:rPr>
      </w:pPr>
    </w:p>
    <w:p w14:paraId="6942B3B6" w14:textId="4E6F5EC1" w:rsidR="001978A3" w:rsidRPr="005E6C9D" w:rsidRDefault="001978A3" w:rsidP="00667320">
      <w:r w:rsidRPr="005E6C9D">
        <w:t>D</w:t>
      </w:r>
      <w:r w:rsidR="003765EF">
        <w:t xml:space="preserve">epending on the location and size of development, </w:t>
      </w:r>
      <w:r w:rsidRPr="005E6C9D">
        <w:t>construction and operational phase</w:t>
      </w:r>
      <w:r w:rsidR="003765EF">
        <w:t>s</w:t>
      </w:r>
      <w:r w:rsidRPr="005E6C9D">
        <w:t xml:space="preserve"> of solar farms may </w:t>
      </w:r>
      <w:r w:rsidR="003765EF">
        <w:t xml:space="preserve">lead to significant </w:t>
      </w:r>
      <w:r w:rsidRPr="005E6C9D">
        <w:t>displacement of wild deer onto adjacent land</w:t>
      </w:r>
      <w:r w:rsidR="003765EF">
        <w:t>,</w:t>
      </w:r>
      <w:r w:rsidRPr="005E6C9D">
        <w:t xml:space="preserve"> which may result in damage to agricultural land or sensitive habitat. </w:t>
      </w:r>
      <w:r w:rsidR="005E6C9D" w:rsidRPr="005E6C9D">
        <w:t xml:space="preserve"> </w:t>
      </w:r>
      <w:r w:rsidR="003765EF">
        <w:t>In some situations</w:t>
      </w:r>
      <w:r w:rsidR="007756AC">
        <w:t>,</w:t>
      </w:r>
      <w:r w:rsidR="003765EF">
        <w:t xml:space="preserve"> </w:t>
      </w:r>
      <w:r w:rsidRPr="005E6C9D">
        <w:t xml:space="preserve">deer displacement may also increase the risk of road traffic accidents. </w:t>
      </w:r>
      <w:r w:rsidR="005E6C9D" w:rsidRPr="005E6C9D">
        <w:t xml:space="preserve"> </w:t>
      </w:r>
    </w:p>
    <w:p w14:paraId="3EF53E2F" w14:textId="77777777" w:rsidR="001978A3" w:rsidRPr="005E6C9D" w:rsidRDefault="001978A3" w:rsidP="00667320"/>
    <w:p w14:paraId="615F6E95" w14:textId="66203B92" w:rsidR="001978A3" w:rsidRDefault="003765EF" w:rsidP="001978A3">
      <w:commentRangeStart w:id="54"/>
      <w:r>
        <w:t>A deer assessment will therefore be required</w:t>
      </w:r>
      <w:r w:rsidR="001978A3" w:rsidRPr="005E6C9D">
        <w:t xml:space="preserve"> if wild deer </w:t>
      </w:r>
      <w:r>
        <w:t xml:space="preserve">regularly </w:t>
      </w:r>
      <w:r w:rsidR="001978A3" w:rsidRPr="005E6C9D">
        <w:t>use the proposed development site</w:t>
      </w:r>
      <w:r>
        <w:t xml:space="preserve"> and there is a risk of displacement</w:t>
      </w:r>
      <w:commentRangeEnd w:id="54"/>
      <w:r w:rsidR="009363C9">
        <w:rPr>
          <w:rStyle w:val="CommentReference"/>
          <w:rFonts w:asciiTheme="minorHAnsi" w:hAnsiTheme="minorHAnsi"/>
        </w:rPr>
        <w:commentReference w:id="54"/>
      </w:r>
      <w:r w:rsidR="001978A3" w:rsidRPr="005E6C9D">
        <w:t xml:space="preserve">. </w:t>
      </w:r>
      <w:r w:rsidR="005E6C9D" w:rsidRPr="005E6C9D">
        <w:t xml:space="preserve"> </w:t>
      </w:r>
      <w:r w:rsidR="001978A3" w:rsidRPr="005E6C9D">
        <w:t xml:space="preserve">This should </w:t>
      </w:r>
      <w:r w:rsidR="001978A3" w:rsidRPr="006220A4">
        <w:t xml:space="preserve">follow our guidance, </w:t>
      </w:r>
      <w:hyperlink r:id="rId24" w:history="1">
        <w:r w:rsidR="001978A3" w:rsidRPr="006220A4">
          <w:rPr>
            <w:rStyle w:val="Hyperlink"/>
          </w:rPr>
          <w:t>‘What to consider and include in deer assessments and management at development sites’</w:t>
        </w:r>
      </w:hyperlink>
      <w:r w:rsidR="001978A3" w:rsidRPr="006220A4">
        <w:t>.</w:t>
      </w:r>
      <w:r w:rsidR="001978A3">
        <w:t xml:space="preserve">  </w:t>
      </w:r>
      <w:commentRangeStart w:id="55"/>
      <w:r w:rsidR="00AE1080">
        <w:t xml:space="preserve">The </w:t>
      </w:r>
      <w:r w:rsidR="007756AC">
        <w:t xml:space="preserve">deer </w:t>
      </w:r>
      <w:r w:rsidR="00AE1080">
        <w:t xml:space="preserve">assessment need not be complex or onerous.  </w:t>
      </w:r>
      <w:commentRangeEnd w:id="55"/>
      <w:r w:rsidR="007D53A6">
        <w:rPr>
          <w:rStyle w:val="CommentReference"/>
          <w:rFonts w:asciiTheme="minorHAnsi" w:hAnsiTheme="minorHAnsi"/>
        </w:rPr>
        <w:commentReference w:id="55"/>
      </w:r>
    </w:p>
    <w:p w14:paraId="2DBE853F" w14:textId="77777777" w:rsidR="00667320" w:rsidRDefault="00667320" w:rsidP="005E33A9"/>
    <w:p w14:paraId="010A7C1C" w14:textId="7915A61A" w:rsidR="008155BF" w:rsidRPr="006220A4" w:rsidRDefault="00FF5F20" w:rsidP="008155BF">
      <w:pPr>
        <w:rPr>
          <w:b/>
        </w:rPr>
      </w:pPr>
      <w:r w:rsidRPr="006220A4">
        <w:rPr>
          <w:b/>
          <w:u w:val="single"/>
        </w:rPr>
        <w:t>Terrestrial h</w:t>
      </w:r>
      <w:r w:rsidR="0014493C" w:rsidRPr="006220A4">
        <w:rPr>
          <w:b/>
          <w:u w:val="single"/>
        </w:rPr>
        <w:t>abitats</w:t>
      </w:r>
    </w:p>
    <w:p w14:paraId="0A47F6D2" w14:textId="77777777" w:rsidR="0014493C" w:rsidRDefault="0014493C" w:rsidP="008155BF"/>
    <w:p w14:paraId="05D4960F" w14:textId="2203CD00" w:rsidR="005F1F93" w:rsidRDefault="008155BF" w:rsidP="008155BF">
      <w:commentRangeStart w:id="56"/>
      <w:r>
        <w:t xml:space="preserve">Solar </w:t>
      </w:r>
      <w:r w:rsidR="005F1F93">
        <w:t>farm proposals</w:t>
      </w:r>
      <w:r w:rsidR="00AF7E3B">
        <w:t xml:space="preserve">, including </w:t>
      </w:r>
      <w:r w:rsidR="0014493C">
        <w:t xml:space="preserve">any </w:t>
      </w:r>
      <w:r w:rsidR="00AF7E3B">
        <w:t xml:space="preserve">associated </w:t>
      </w:r>
      <w:r w:rsidR="0014493C">
        <w:t xml:space="preserve">buildings and </w:t>
      </w:r>
      <w:r w:rsidR="00AF7E3B">
        <w:t>access tracks,</w:t>
      </w:r>
      <w:r>
        <w:t xml:space="preserve"> </w:t>
      </w:r>
      <w:r w:rsidR="00AF7E3B">
        <w:t>may</w:t>
      </w:r>
      <w:r>
        <w:t xml:space="preserve"> result in habitat loss, </w:t>
      </w:r>
      <w:proofErr w:type="gramStart"/>
      <w:r>
        <w:t>fragmentation</w:t>
      </w:r>
      <w:proofErr w:type="gramEnd"/>
      <w:r>
        <w:t xml:space="preserve"> and modification.  </w:t>
      </w:r>
      <w:commentRangeEnd w:id="56"/>
      <w:r w:rsidR="00096A6F">
        <w:rPr>
          <w:rStyle w:val="CommentReference"/>
          <w:rFonts w:asciiTheme="minorHAnsi" w:hAnsiTheme="minorHAnsi"/>
        </w:rPr>
        <w:commentReference w:id="56"/>
      </w:r>
    </w:p>
    <w:p w14:paraId="478D6C2B" w14:textId="77777777" w:rsidR="005F1F93" w:rsidRDefault="005F1F93" w:rsidP="008155BF"/>
    <w:p w14:paraId="177B7DFC" w14:textId="77777777" w:rsidR="008155BF" w:rsidRPr="008155BF" w:rsidRDefault="008155BF" w:rsidP="008155BF">
      <w:r>
        <w:t>As for wind farm development, w</w:t>
      </w:r>
      <w:r w:rsidRPr="008155BF">
        <w:t xml:space="preserve">e advise that </w:t>
      </w:r>
      <w:r w:rsidR="005F1F93">
        <w:t xml:space="preserve">related </w:t>
      </w:r>
      <w:r w:rsidRPr="008155BF">
        <w:t>habitat surveys should include:</w:t>
      </w:r>
    </w:p>
    <w:p w14:paraId="779CEBEF" w14:textId="77777777" w:rsidR="008155BF" w:rsidRPr="008155BF" w:rsidRDefault="008155BF" w:rsidP="008155BF">
      <w:pPr>
        <w:numPr>
          <w:ilvl w:val="0"/>
          <w:numId w:val="26"/>
        </w:numPr>
      </w:pPr>
      <w:r>
        <w:t xml:space="preserve">Either </w:t>
      </w:r>
      <w:r w:rsidRPr="008155BF">
        <w:t xml:space="preserve">Phase 1 </w:t>
      </w:r>
      <w:r w:rsidR="00667320">
        <w:t xml:space="preserve">or </w:t>
      </w:r>
      <w:proofErr w:type="spellStart"/>
      <w:r w:rsidR="00667320" w:rsidRPr="008155BF">
        <w:t>EUNIS</w:t>
      </w:r>
      <w:proofErr w:type="spellEnd"/>
      <w:r w:rsidR="00667320" w:rsidRPr="008155BF">
        <w:t xml:space="preserve"> </w:t>
      </w:r>
      <w:r w:rsidRPr="008155BF">
        <w:t xml:space="preserve">survey for all terrestrial habitats likely to be affected by the development.  </w:t>
      </w:r>
    </w:p>
    <w:p w14:paraId="5A14234A" w14:textId="77777777" w:rsidR="008155BF" w:rsidRPr="008155BF" w:rsidRDefault="008155BF" w:rsidP="008155BF">
      <w:pPr>
        <w:numPr>
          <w:ilvl w:val="0"/>
          <w:numId w:val="26"/>
        </w:numPr>
      </w:pPr>
      <w:r w:rsidRPr="008155BF">
        <w:t>National Vegetation Classification (NVC) survey of habitats listed on Annex 1 of the EC Habitats Directive and UK Biodiversity Action Plan (</w:t>
      </w:r>
      <w:proofErr w:type="spellStart"/>
      <w:r w:rsidRPr="008155BF">
        <w:t>UKBAP</w:t>
      </w:r>
      <w:proofErr w:type="spellEnd"/>
      <w:r w:rsidRPr="008155BF">
        <w:t>) Priority Habita</w:t>
      </w:r>
      <w:r w:rsidR="00667320">
        <w:t>t</w:t>
      </w:r>
      <w:r w:rsidRPr="008155BF">
        <w:t xml:space="preserve">.  </w:t>
      </w:r>
    </w:p>
    <w:p w14:paraId="519AA446" w14:textId="77777777" w:rsidR="008155BF" w:rsidRPr="008155BF" w:rsidRDefault="008155BF" w:rsidP="008155BF">
      <w:pPr>
        <w:numPr>
          <w:ilvl w:val="0"/>
          <w:numId w:val="26"/>
        </w:numPr>
      </w:pPr>
      <w:r w:rsidRPr="008155BF">
        <w:t>Records of any rare and scarce plant species.</w:t>
      </w:r>
    </w:p>
    <w:p w14:paraId="349CFBD4" w14:textId="31B9E8B5" w:rsidR="008155BF" w:rsidRDefault="008155BF" w:rsidP="008155BF"/>
    <w:p w14:paraId="659764C4" w14:textId="77777777" w:rsidR="00FF5F20" w:rsidRDefault="00FF5F20" w:rsidP="00FF5F20">
      <w:commentRangeStart w:id="57"/>
    </w:p>
    <w:p w14:paraId="7C0199DA" w14:textId="736B24E3" w:rsidR="00FF5F20" w:rsidRDefault="00FF5F20" w:rsidP="00FF5F20">
      <w:r>
        <w:t xml:space="preserve">The habitat assessment should consider earthworks associated with construction compounds, access roads and cable trenching.  </w:t>
      </w:r>
      <w:commentRangeEnd w:id="57"/>
      <w:r w:rsidR="00DF0A79">
        <w:rPr>
          <w:rStyle w:val="CommentReference"/>
          <w:rFonts w:asciiTheme="minorHAnsi" w:hAnsiTheme="minorHAnsi"/>
        </w:rPr>
        <w:commentReference w:id="57"/>
      </w:r>
    </w:p>
    <w:p w14:paraId="57B21333" w14:textId="77777777" w:rsidR="00FF5F20" w:rsidRDefault="00FF5F20" w:rsidP="008155BF"/>
    <w:p w14:paraId="3A5E12C8" w14:textId="2FA1EEE9" w:rsidR="00AE1080" w:rsidRDefault="004553D6" w:rsidP="008155BF">
      <w:r>
        <w:t xml:space="preserve">Example </w:t>
      </w:r>
      <w:r w:rsidR="00AE1080">
        <w:t xml:space="preserve">opportunities for site-specific mitigation and enhancement measures are outlined in the </w:t>
      </w:r>
      <w:r w:rsidR="00AE1080" w:rsidRPr="007756AC">
        <w:rPr>
          <w:i/>
        </w:rPr>
        <w:t xml:space="preserve">Mitigation, </w:t>
      </w:r>
      <w:proofErr w:type="gramStart"/>
      <w:r w:rsidR="00AE1080" w:rsidRPr="007756AC">
        <w:rPr>
          <w:i/>
        </w:rPr>
        <w:t>compensation</w:t>
      </w:r>
      <w:proofErr w:type="gramEnd"/>
      <w:r w:rsidR="00AE1080" w:rsidRPr="007756AC">
        <w:rPr>
          <w:i/>
        </w:rPr>
        <w:t xml:space="preserve"> and enhancement</w:t>
      </w:r>
      <w:r w:rsidR="00AE1080">
        <w:t xml:space="preserve"> section below.  </w:t>
      </w:r>
    </w:p>
    <w:p w14:paraId="0B0B99C9" w14:textId="77777777" w:rsidR="00AE1080" w:rsidRDefault="00AE1080" w:rsidP="008155BF"/>
    <w:p w14:paraId="46CDE81D" w14:textId="53245B00" w:rsidR="00AE1080" w:rsidRPr="006220A4" w:rsidRDefault="00AE1080" w:rsidP="008155BF">
      <w:pPr>
        <w:rPr>
          <w:b/>
          <w:u w:val="single"/>
        </w:rPr>
      </w:pPr>
      <w:r w:rsidRPr="006220A4">
        <w:rPr>
          <w:b/>
          <w:u w:val="single"/>
        </w:rPr>
        <w:t>Peatland</w:t>
      </w:r>
    </w:p>
    <w:p w14:paraId="31188DCA" w14:textId="77777777" w:rsidR="00AE1080" w:rsidRPr="008155BF" w:rsidRDefault="00AE1080" w:rsidP="008155BF"/>
    <w:p w14:paraId="565AD3B8" w14:textId="69C2966A" w:rsidR="007756AC" w:rsidRDefault="007756AC" w:rsidP="008155BF">
      <w:r>
        <w:t xml:space="preserve">In upland situations, potential peatland loss or damage will be a key issue.  </w:t>
      </w:r>
    </w:p>
    <w:p w14:paraId="454A8054" w14:textId="77777777" w:rsidR="007756AC" w:rsidRDefault="007756AC" w:rsidP="008155BF"/>
    <w:p w14:paraId="0575CB29" w14:textId="7DC2AF80" w:rsidR="005E33A9" w:rsidRDefault="008155BF" w:rsidP="008155BF">
      <w:r w:rsidRPr="008155BF">
        <w:t xml:space="preserve">The Carbon and Peatland map 2016 is a high-level tool that provides some context to more detailed peat survey work – see </w:t>
      </w:r>
      <w:hyperlink r:id="rId25" w:history="1">
        <w:r w:rsidRPr="008155BF">
          <w:rPr>
            <w:rStyle w:val="Hyperlink"/>
          </w:rPr>
          <w:t>https://www.nature.scot/professional-advice/planning-and-development/general-advice-planners-and-developers/planning-and-development-soils/carbon-and-peatland-2016-map</w:t>
        </w:r>
      </w:hyperlink>
      <w:r w:rsidRPr="008155BF">
        <w:t xml:space="preserve">.  </w:t>
      </w:r>
      <w:r w:rsidR="00AF7E3B" w:rsidRPr="00AF7E3B">
        <w:t xml:space="preserve">The map is not a definitive account of where important carbon rich soils, deep peat and priority peatland habitat exist. </w:t>
      </w:r>
      <w:r w:rsidR="00AF7E3B">
        <w:t xml:space="preserve"> </w:t>
      </w:r>
      <w:r w:rsidR="00AF7E3B" w:rsidRPr="00AF7E3B">
        <w:t xml:space="preserve">Development proposals </w:t>
      </w:r>
      <w:ins w:id="58" w:author="Author">
        <w:r w:rsidR="00BF52E4">
          <w:t>with the potential to significantly effect</w:t>
        </w:r>
      </w:ins>
      <w:del w:id="59" w:author="Author">
        <w:r w:rsidR="00AF7E3B" w:rsidRPr="00AF7E3B" w:rsidDel="00BF52E4">
          <w:delText>on</w:delText>
        </w:r>
      </w:del>
      <w:r w:rsidR="00AF7E3B" w:rsidRPr="00AF7E3B">
        <w:t xml:space="preserve"> peat, whether in the mapped area or not, will always require a site-specific and detailed peat and vegetation survey to confirm the quality and distribution of peatland across the site. </w:t>
      </w:r>
      <w:r w:rsidR="0014493C">
        <w:t xml:space="preserve"> </w:t>
      </w:r>
      <w:r w:rsidR="00AF7E3B" w:rsidRPr="00AF7E3B">
        <w:t xml:space="preserve">This information will confirm the extent to which </w:t>
      </w:r>
      <w:proofErr w:type="gramStart"/>
      <w:r w:rsidR="00AF7E3B" w:rsidRPr="00AF7E3B">
        <w:t>nationally-important</w:t>
      </w:r>
      <w:proofErr w:type="gramEnd"/>
      <w:r w:rsidR="00AF7E3B" w:rsidRPr="00AF7E3B">
        <w:t xml:space="preserve"> peatland will actually be affected by the development, and inform design, micro-siting and mitigation.</w:t>
      </w:r>
      <w:r w:rsidR="00AF7E3B">
        <w:t xml:space="preserve">  </w:t>
      </w:r>
      <w:commentRangeStart w:id="60"/>
      <w:r w:rsidRPr="008155BF">
        <w:t xml:space="preserve">Where the presence of peat may be a material issue for siting of infrastructure, peat survey is likely to be required, in line with Scottish Government guidance </w:t>
      </w:r>
      <w:hyperlink r:id="rId26" w:history="1">
        <w:r w:rsidRPr="008155BF">
          <w:rPr>
            <w:rStyle w:val="Hyperlink"/>
          </w:rPr>
          <w:t>https://www.gov.scot/publications/peatland-survey-guidance/</w:t>
        </w:r>
      </w:hyperlink>
      <w:r w:rsidRPr="008155BF">
        <w:t>.</w:t>
      </w:r>
      <w:commentRangeEnd w:id="60"/>
      <w:r w:rsidR="00BF52E4">
        <w:rPr>
          <w:rStyle w:val="CommentReference"/>
          <w:rFonts w:asciiTheme="minorHAnsi" w:hAnsiTheme="minorHAnsi"/>
        </w:rPr>
        <w:commentReference w:id="60"/>
      </w:r>
      <w:r w:rsidRPr="008155BF">
        <w:t xml:space="preserve">  </w:t>
      </w:r>
    </w:p>
    <w:p w14:paraId="12FFA0E4" w14:textId="77777777" w:rsidR="00BD6455" w:rsidRDefault="00BD6455" w:rsidP="009121F4"/>
    <w:p w14:paraId="73CBF8C2" w14:textId="40F24044" w:rsidR="00AF7E3B" w:rsidRDefault="00783F84" w:rsidP="009121F4">
      <w:r>
        <w:t>There is</w:t>
      </w:r>
      <w:r w:rsidR="00667320">
        <w:t xml:space="preserve"> </w:t>
      </w:r>
      <w:r w:rsidR="0014493C">
        <w:t>a lack of</w:t>
      </w:r>
      <w:r w:rsidR="008155BF">
        <w:t xml:space="preserve"> evidence about how </w:t>
      </w:r>
      <w:r w:rsidR="00AF7E3B">
        <w:t>installation</w:t>
      </w:r>
      <w:r w:rsidR="008155BF">
        <w:t xml:space="preserve"> and operation of a solar farm might affect peatland</w:t>
      </w:r>
      <w:r w:rsidR="0014493C">
        <w:t xml:space="preserve">, </w:t>
      </w:r>
      <w:r w:rsidR="00E60705">
        <w:t>however</w:t>
      </w:r>
      <w:r w:rsidR="0014493C">
        <w:t xml:space="preserve"> </w:t>
      </w:r>
      <w:r w:rsidR="00E60705">
        <w:t xml:space="preserve">we know that </w:t>
      </w:r>
      <w:r w:rsidR="008155BF">
        <w:t xml:space="preserve">peatland </w:t>
      </w:r>
      <w:r w:rsidR="0014493C">
        <w:t xml:space="preserve">habitat </w:t>
      </w:r>
      <w:r w:rsidR="008155BF">
        <w:t>can be easily</w:t>
      </w:r>
      <w:r w:rsidR="0014493C" w:rsidRPr="0014493C">
        <w:t xml:space="preserve"> </w:t>
      </w:r>
      <w:r w:rsidR="0014493C">
        <w:t>disturbed</w:t>
      </w:r>
      <w:r w:rsidR="008155BF">
        <w:t xml:space="preserve">, and </w:t>
      </w:r>
      <w:r w:rsidR="0014493C">
        <w:t>a</w:t>
      </w:r>
      <w:r w:rsidR="008155BF">
        <w:t xml:space="preserve"> </w:t>
      </w:r>
      <w:r w:rsidR="0014493C">
        <w:t>reduction</w:t>
      </w:r>
      <w:r w:rsidR="00AF7E3B">
        <w:t xml:space="preserve"> in</w:t>
      </w:r>
      <w:r w:rsidR="008155BF">
        <w:t xml:space="preserve"> </w:t>
      </w:r>
      <w:r w:rsidR="00AF7E3B">
        <w:t>rainfall</w:t>
      </w:r>
      <w:r w:rsidR="008155BF">
        <w:t xml:space="preserve"> and </w:t>
      </w:r>
      <w:r w:rsidR="00AF7E3B">
        <w:t>sunlight</w:t>
      </w:r>
      <w:r w:rsidR="008155BF">
        <w:t xml:space="preserve"> below panels </w:t>
      </w:r>
      <w:r w:rsidR="0014493C">
        <w:t>is likely to</w:t>
      </w:r>
      <w:r w:rsidR="008155BF">
        <w:t xml:space="preserve"> affect vegetation</w:t>
      </w:r>
      <w:r w:rsidR="00AF7E3B">
        <w:t xml:space="preserve"> composition</w:t>
      </w:r>
      <w:r w:rsidR="0014493C">
        <w:t>.  A</w:t>
      </w:r>
      <w:r w:rsidR="008155BF">
        <w:t xml:space="preserve"> </w:t>
      </w:r>
      <w:r w:rsidR="00AF7E3B">
        <w:t>sensitive</w:t>
      </w:r>
      <w:r w:rsidR="008155BF">
        <w:t xml:space="preserve"> approach will </w:t>
      </w:r>
      <w:r w:rsidR="0014493C">
        <w:t xml:space="preserve">therefore be </w:t>
      </w:r>
      <w:r w:rsidR="008155BF">
        <w:t>required</w:t>
      </w:r>
      <w:r w:rsidR="00D41FA3">
        <w:t>, particularly minimising soil disturbance</w:t>
      </w:r>
      <w:r w:rsidR="00E60705">
        <w:t xml:space="preserve">.  Thorough assessment will </w:t>
      </w:r>
      <w:r w:rsidR="00D41FA3">
        <w:t xml:space="preserve">help </w:t>
      </w:r>
      <w:r w:rsidR="00E60705">
        <w:t>ensure that risks are understood as far as possible, and we h</w:t>
      </w:r>
      <w:r w:rsidR="005F1F93">
        <w:t xml:space="preserve">ope to </w:t>
      </w:r>
      <w:commentRangeStart w:id="61"/>
      <w:r w:rsidR="008155BF">
        <w:t xml:space="preserve">learn </w:t>
      </w:r>
      <w:r w:rsidR="00667320">
        <w:t xml:space="preserve">more </w:t>
      </w:r>
      <w:r w:rsidR="0014493C">
        <w:t xml:space="preserve">from </w:t>
      </w:r>
      <w:r w:rsidR="00E60705">
        <w:t xml:space="preserve">developer </w:t>
      </w:r>
      <w:r w:rsidR="008155BF">
        <w:t xml:space="preserve">monitoring </w:t>
      </w:r>
      <w:r w:rsidR="0014493C">
        <w:t xml:space="preserve">of </w:t>
      </w:r>
      <w:r w:rsidR="00667320">
        <w:t>any early consent</w:t>
      </w:r>
      <w:r w:rsidR="00AF7E3B">
        <w:t>s</w:t>
      </w:r>
      <w:commentRangeEnd w:id="61"/>
      <w:r w:rsidR="00B018B7">
        <w:rPr>
          <w:rStyle w:val="CommentReference"/>
          <w:rFonts w:asciiTheme="minorHAnsi" w:hAnsiTheme="minorHAnsi"/>
        </w:rPr>
        <w:commentReference w:id="61"/>
      </w:r>
      <w:r w:rsidR="008155BF">
        <w:t xml:space="preserve">.  </w:t>
      </w:r>
      <w:r w:rsidR="00E60705">
        <w:t>On a precautionary basis w</w:t>
      </w:r>
      <w:r w:rsidR="0014493C">
        <w:t>e</w:t>
      </w:r>
      <w:r w:rsidR="008155BF">
        <w:t xml:space="preserve"> </w:t>
      </w:r>
      <w:commentRangeStart w:id="62"/>
      <w:r w:rsidR="008155BF">
        <w:t>advise</w:t>
      </w:r>
      <w:commentRangeEnd w:id="62"/>
      <w:r w:rsidR="00B018B7">
        <w:rPr>
          <w:rStyle w:val="CommentReference"/>
          <w:rFonts w:asciiTheme="minorHAnsi" w:hAnsiTheme="minorHAnsi"/>
        </w:rPr>
        <w:commentReference w:id="62"/>
      </w:r>
      <w:r w:rsidR="008155BF">
        <w:t xml:space="preserve"> that the area under </w:t>
      </w:r>
      <w:r w:rsidR="005F1F93">
        <w:t xml:space="preserve">solar </w:t>
      </w:r>
      <w:r w:rsidR="008155BF">
        <w:t xml:space="preserve">panels </w:t>
      </w:r>
      <w:r w:rsidR="00AF7E3B">
        <w:t>is</w:t>
      </w:r>
      <w:r w:rsidR="008155BF">
        <w:t xml:space="preserve"> </w:t>
      </w:r>
      <w:r w:rsidR="00D41FA3">
        <w:t xml:space="preserve">effectively </w:t>
      </w:r>
      <w:r w:rsidR="008155BF">
        <w:t xml:space="preserve">considered </w:t>
      </w:r>
      <w:r w:rsidR="0014493C">
        <w:t>as</w:t>
      </w:r>
      <w:r w:rsidR="00667320">
        <w:t xml:space="preserve"> </w:t>
      </w:r>
      <w:r w:rsidR="005E6C9D">
        <w:t xml:space="preserve">permanent </w:t>
      </w:r>
      <w:r w:rsidR="008155BF">
        <w:t xml:space="preserve">habitat </w:t>
      </w:r>
      <w:proofErr w:type="gramStart"/>
      <w:r w:rsidR="008155BF">
        <w:t>loss</w:t>
      </w:r>
      <w:r w:rsidR="0014493C">
        <w:t xml:space="preserve">, </w:t>
      </w:r>
      <w:r w:rsidR="00756B91">
        <w:t xml:space="preserve"> which</w:t>
      </w:r>
      <w:proofErr w:type="gramEnd"/>
      <w:r w:rsidR="00756B91">
        <w:t xml:space="preserve">, together with </w:t>
      </w:r>
      <w:r w:rsidR="0014493C">
        <w:t xml:space="preserve">other direct and indirect </w:t>
      </w:r>
      <w:r w:rsidR="00E60705">
        <w:t xml:space="preserve">peatland </w:t>
      </w:r>
      <w:r w:rsidR="0014493C">
        <w:t>loss</w:t>
      </w:r>
      <w:r w:rsidR="001978A3">
        <w:t xml:space="preserve"> associated with the solar farm</w:t>
      </w:r>
      <w:r w:rsidR="00756B91">
        <w:t>,</w:t>
      </w:r>
      <w:r w:rsidR="00756B91" w:rsidRPr="00756B91">
        <w:t xml:space="preserve"> </w:t>
      </w:r>
      <w:r w:rsidR="00756B91">
        <w:t>would require compensation and additional enhancement</w:t>
      </w:r>
      <w:r w:rsidR="00756B91" w:rsidRPr="00756B91">
        <w:t xml:space="preserve"> </w:t>
      </w:r>
      <w:r w:rsidR="00756B91">
        <w:t>required to ensure overall positive effects for biodiversity</w:t>
      </w:r>
      <w:r w:rsidR="0014493C">
        <w:t>.</w:t>
      </w:r>
    </w:p>
    <w:p w14:paraId="73131193" w14:textId="77777777" w:rsidR="00AF7E3B" w:rsidRDefault="00AF7E3B" w:rsidP="009121F4"/>
    <w:p w14:paraId="3D963235" w14:textId="28984D3E" w:rsidR="00AF7E3B" w:rsidRDefault="00756B91" w:rsidP="009121F4">
      <w:r>
        <w:t>In summary</w:t>
      </w:r>
      <w:r w:rsidR="00AF7E3B">
        <w:t>, the approach to development on peatland should aim to:</w:t>
      </w:r>
    </w:p>
    <w:p w14:paraId="4610F432" w14:textId="77777777" w:rsidR="00AF7E3B" w:rsidRDefault="00AF7E3B" w:rsidP="00AF7E3B">
      <w:pPr>
        <w:pStyle w:val="ListParagraph"/>
        <w:numPr>
          <w:ilvl w:val="0"/>
          <w:numId w:val="29"/>
        </w:numPr>
      </w:pPr>
      <w:r>
        <w:t>Minimise losses</w:t>
      </w:r>
      <w:r w:rsidRPr="00AF7E3B">
        <w:t xml:space="preserve"> </w:t>
      </w:r>
      <w:r>
        <w:t xml:space="preserve">to carbon-rich soils, deep </w:t>
      </w:r>
      <w:proofErr w:type="gramStart"/>
      <w:r>
        <w:t>peat</w:t>
      </w:r>
      <w:proofErr w:type="gramEnd"/>
      <w:r>
        <w:t xml:space="preserve"> and priority peatland habitat, and avoid the highest quality peatland habitat</w:t>
      </w:r>
      <w:r w:rsidR="001978A3">
        <w:t xml:space="preserve"> through siting and design</w:t>
      </w:r>
      <w:r>
        <w:t xml:space="preserve">.  </w:t>
      </w:r>
    </w:p>
    <w:p w14:paraId="037845BC" w14:textId="741F34A6" w:rsidR="00756B91" w:rsidRDefault="00AF7E3B" w:rsidP="002D7358">
      <w:pPr>
        <w:pStyle w:val="ListParagraph"/>
        <w:numPr>
          <w:ilvl w:val="0"/>
          <w:numId w:val="29"/>
        </w:numPr>
      </w:pPr>
      <w:r>
        <w:t xml:space="preserve">Mitigate </w:t>
      </w:r>
      <w:r w:rsidR="00756B91">
        <w:t xml:space="preserve">any loss or damage to peatland </w:t>
      </w:r>
      <w:r>
        <w:t>as far as possible</w:t>
      </w:r>
      <w:r w:rsidR="00756B91">
        <w:t xml:space="preserve"> (see mitigation section below)</w:t>
      </w:r>
      <w:r w:rsidR="000B2744">
        <w:t>.</w:t>
      </w:r>
    </w:p>
    <w:p w14:paraId="07B2BE09" w14:textId="4A5A06B9" w:rsidR="00AF7E3B" w:rsidRDefault="00756B91" w:rsidP="00756B91">
      <w:pPr>
        <w:pStyle w:val="ListParagraph"/>
        <w:numPr>
          <w:ilvl w:val="0"/>
          <w:numId w:val="29"/>
        </w:numPr>
      </w:pPr>
      <w:r>
        <w:t>R</w:t>
      </w:r>
      <w:r w:rsidR="00AF7E3B">
        <w:t xml:space="preserve">estore and manage </w:t>
      </w:r>
      <w:r>
        <w:t xml:space="preserve">already </w:t>
      </w:r>
      <w:r w:rsidR="00AF7E3B">
        <w:t xml:space="preserve">damaged </w:t>
      </w:r>
      <w:r>
        <w:t>peatland</w:t>
      </w:r>
      <w:r w:rsidR="00AF7E3B">
        <w:t xml:space="preserve"> to </w:t>
      </w:r>
      <w:r>
        <w:t xml:space="preserve">more than </w:t>
      </w:r>
      <w:r w:rsidR="00AF7E3B">
        <w:t>compensate for any losses</w:t>
      </w:r>
      <w:r>
        <w:t xml:space="preserve"> and deliver</w:t>
      </w:r>
      <w:r w:rsidR="000B2744">
        <w:t xml:space="preserve"> </w:t>
      </w:r>
      <w:r w:rsidR="00AF7E3B">
        <w:t xml:space="preserve">positive effects for biodiversity.  </w:t>
      </w:r>
    </w:p>
    <w:p w14:paraId="1E6BF772" w14:textId="34C403BD" w:rsidR="00AE1080" w:rsidRDefault="00AE1080" w:rsidP="00AE1080">
      <w:pPr>
        <w:rPr>
          <w:b/>
        </w:rPr>
      </w:pPr>
    </w:p>
    <w:p w14:paraId="5ED04359" w14:textId="168222EC" w:rsidR="00AE1080" w:rsidRPr="006220A4" w:rsidRDefault="00AE1080" w:rsidP="00AE1080">
      <w:pPr>
        <w:rPr>
          <w:b/>
          <w:u w:val="single"/>
        </w:rPr>
      </w:pPr>
      <w:r w:rsidRPr="006220A4">
        <w:rPr>
          <w:b/>
          <w:u w:val="single"/>
        </w:rPr>
        <w:t>Woodland</w:t>
      </w:r>
    </w:p>
    <w:p w14:paraId="09223899" w14:textId="77777777" w:rsidR="00AE1080" w:rsidRDefault="00AE1080" w:rsidP="00AE1080">
      <w:pPr>
        <w:rPr>
          <w:b/>
        </w:rPr>
      </w:pPr>
    </w:p>
    <w:p w14:paraId="46B5FB1C" w14:textId="1CEA9FC6" w:rsidR="00AE1080" w:rsidRDefault="00AE1080" w:rsidP="00AE1080">
      <w:r w:rsidRPr="00AE1080">
        <w:t xml:space="preserve">If tree felling/ woodland clearance will be required as part of the proposed development, we recommend that you contact Scottish Forestry at as early a stage as possible to discuss the </w:t>
      </w:r>
      <w:hyperlink r:id="rId27" w:history="1">
        <w:r w:rsidRPr="0006545C">
          <w:rPr>
            <w:rStyle w:val="Hyperlink"/>
          </w:rPr>
          <w:t>Control of Woodland Removal Policy</w:t>
        </w:r>
      </w:hyperlink>
      <w:r w:rsidRPr="00AE1080">
        <w:t xml:space="preserve"> and the implications it may have on the development.  </w:t>
      </w:r>
    </w:p>
    <w:p w14:paraId="4E988E07" w14:textId="77777777" w:rsidR="00AE1080" w:rsidRDefault="00AE1080" w:rsidP="009121F4"/>
    <w:p w14:paraId="463EF6DD" w14:textId="7AC0C025" w:rsidR="00866C96" w:rsidRPr="006220A4" w:rsidRDefault="00866C96" w:rsidP="00866C96">
      <w:pPr>
        <w:rPr>
          <w:b/>
          <w:u w:val="single"/>
        </w:rPr>
      </w:pPr>
      <w:r w:rsidRPr="006220A4">
        <w:rPr>
          <w:b/>
          <w:u w:val="single"/>
        </w:rPr>
        <w:t>Freshwater</w:t>
      </w:r>
    </w:p>
    <w:p w14:paraId="7891596B" w14:textId="77777777" w:rsidR="00866C96" w:rsidRDefault="00866C96" w:rsidP="00866C96"/>
    <w:p w14:paraId="7B20559A" w14:textId="38B4F927" w:rsidR="00866C96" w:rsidRPr="00866C96" w:rsidRDefault="00866C96" w:rsidP="00866C96">
      <w:commentRangeStart w:id="63"/>
      <w:del w:id="64" w:author="Author">
        <w:r w:rsidDel="00BF52E4">
          <w:delText>A</w:delText>
        </w:r>
        <w:r w:rsidR="00E60705" w:rsidDel="00BF52E4">
          <w:delText>s for wind farm development</w:delText>
        </w:r>
      </w:del>
      <w:commentRangeEnd w:id="63"/>
      <w:r w:rsidR="00BF52E4">
        <w:rPr>
          <w:rStyle w:val="CommentReference"/>
          <w:rFonts w:asciiTheme="minorHAnsi" w:hAnsiTheme="minorHAnsi"/>
        </w:rPr>
        <w:commentReference w:id="63"/>
      </w:r>
      <w:r w:rsidR="00E60705">
        <w:t xml:space="preserve">, </w:t>
      </w:r>
      <w:del w:id="65" w:author="Author">
        <w:r w:rsidR="00E60705" w:rsidDel="00BF52E4">
          <w:delText>a</w:delText>
        </w:r>
      </w:del>
      <w:ins w:id="66" w:author="Author">
        <w:r w:rsidR="00BF52E4">
          <w:t>A</w:t>
        </w:r>
      </w:ins>
      <w:r w:rsidRPr="00866C96">
        <w:t>ll areas directly (</w:t>
      </w:r>
      <w:proofErr w:type="gramStart"/>
      <w:r w:rsidRPr="00866C96">
        <w:t>e.g.</w:t>
      </w:r>
      <w:proofErr w:type="gramEnd"/>
      <w:r w:rsidRPr="00866C96">
        <w:t xml:space="preserve"> watercourse crossings) or indirectly (e.g. sediment run off) affected by the development and appropriate buffers up and downstream should have a habitat survey following the Scottish Fisheries Coordination Centre (SFCC) method (</w:t>
      </w:r>
      <w:r w:rsidRPr="00866C96">
        <w:rPr>
          <w:i/>
        </w:rPr>
        <w:t>Habitat Surveys Training Cou</w:t>
      </w:r>
      <w:r>
        <w:rPr>
          <w:i/>
        </w:rPr>
        <w:t>rse Manual, Revised August 2007</w:t>
      </w:r>
      <w:r w:rsidRPr="00866C96">
        <w:t xml:space="preserve">).  This should inform the likelihood of the presence of salmonids, eels, freshwater pearl mussel and other protected/ Biodiversity Action Plan (BAP) species and so the need or otherwise for species-specific surveys.  </w:t>
      </w:r>
      <w:r w:rsidR="0006545C">
        <w:t xml:space="preserve">Please </w:t>
      </w:r>
      <w:r w:rsidR="006220A4">
        <w:t xml:space="preserve">also </w:t>
      </w:r>
      <w:r w:rsidR="0006545C">
        <w:t>follow o</w:t>
      </w:r>
      <w:r w:rsidRPr="00866C96">
        <w:t xml:space="preserve">ur </w:t>
      </w:r>
      <w:hyperlink r:id="rId28" w:history="1">
        <w:r w:rsidRPr="0006545C">
          <w:rPr>
            <w:rStyle w:val="Hyperlink"/>
          </w:rPr>
          <w:t>guidance on freshwater pearl mussel survey methods</w:t>
        </w:r>
      </w:hyperlink>
      <w:r w:rsidRPr="00866C96">
        <w:t xml:space="preserve">.  </w:t>
      </w:r>
    </w:p>
    <w:p w14:paraId="2280FF57" w14:textId="77777777" w:rsidR="00866C96" w:rsidRDefault="00866C96" w:rsidP="009121F4"/>
    <w:p w14:paraId="49D072F6" w14:textId="77777777" w:rsidR="00866C96" w:rsidRPr="006220A4" w:rsidRDefault="00866C96" w:rsidP="00866C96">
      <w:pPr>
        <w:rPr>
          <w:b/>
        </w:rPr>
      </w:pPr>
      <w:commentRangeStart w:id="67"/>
      <w:r w:rsidRPr="006220A4">
        <w:rPr>
          <w:b/>
          <w:u w:val="single"/>
        </w:rPr>
        <w:t>Access and recreation</w:t>
      </w:r>
      <w:commentRangeEnd w:id="67"/>
      <w:r w:rsidR="00B47F7C">
        <w:rPr>
          <w:rStyle w:val="CommentReference"/>
          <w:rFonts w:asciiTheme="minorHAnsi" w:hAnsiTheme="minorHAnsi"/>
        </w:rPr>
        <w:commentReference w:id="67"/>
      </w:r>
    </w:p>
    <w:p w14:paraId="5CD736B6" w14:textId="77777777" w:rsidR="00866C96" w:rsidRDefault="00866C96" w:rsidP="00866C96"/>
    <w:p w14:paraId="458F33D4" w14:textId="6467728B" w:rsidR="00866C96" w:rsidRDefault="00866C96" w:rsidP="009121F4">
      <w:r w:rsidRPr="00866C96">
        <w:t xml:space="preserve">Consideration should </w:t>
      </w:r>
      <w:r w:rsidR="00E60705">
        <w:t xml:space="preserve">also </w:t>
      </w:r>
      <w:r w:rsidRPr="00866C96">
        <w:t xml:space="preserve">be given to the existing and </w:t>
      </w:r>
      <w:commentRangeStart w:id="68"/>
      <w:r w:rsidRPr="00866C96">
        <w:t xml:space="preserve">potential use of the area for recreation by the </w:t>
      </w:r>
      <w:proofErr w:type="gramStart"/>
      <w:r w:rsidRPr="00866C96">
        <w:t>general public</w:t>
      </w:r>
      <w:proofErr w:type="gramEnd"/>
      <w:r w:rsidR="00E60705">
        <w:t>,</w:t>
      </w:r>
      <w:r w:rsidRPr="00866C96">
        <w:t xml:space="preserve"> with reference to Scottish access rights under the Land Reform (Scotland) Act 2003 and rights of way.  </w:t>
      </w:r>
      <w:commentRangeEnd w:id="68"/>
      <w:r w:rsidR="00152EC2">
        <w:rPr>
          <w:rStyle w:val="CommentReference"/>
          <w:rFonts w:asciiTheme="minorHAnsi" w:hAnsiTheme="minorHAnsi"/>
        </w:rPr>
        <w:commentReference w:id="68"/>
      </w:r>
      <w:r w:rsidRPr="00866C96">
        <w:t xml:space="preserve">Planning Authorities including National Park Authorities have a duty to uphold access rights within their areas.  These authorities have a lead role in advising on access management within the development site, including the effects of the development on existing access and opportunities for </w:t>
      </w:r>
      <w:commentRangeStart w:id="69"/>
      <w:r w:rsidRPr="00866C96">
        <w:t>improved access provision</w:t>
      </w:r>
      <w:commentRangeEnd w:id="69"/>
      <w:r w:rsidR="00FE7B95">
        <w:rPr>
          <w:rStyle w:val="CommentReference"/>
          <w:rFonts w:asciiTheme="minorHAnsi" w:hAnsiTheme="minorHAnsi"/>
        </w:rPr>
        <w:commentReference w:id="69"/>
      </w:r>
      <w:r w:rsidRPr="00866C96">
        <w:t xml:space="preserve">.  </w:t>
      </w:r>
      <w:ins w:id="70" w:author="Author">
        <w:r w:rsidR="00B47F7C">
          <w:t xml:space="preserve">In situations where formal access is directly affected by the proposed solar development </w:t>
        </w:r>
      </w:ins>
      <w:commentRangeStart w:id="71"/>
      <w:del w:id="72" w:author="Author">
        <w:r w:rsidRPr="00866C96" w:rsidDel="00B47F7C">
          <w:delText>W</w:delText>
        </w:r>
      </w:del>
      <w:ins w:id="73" w:author="Author">
        <w:r w:rsidR="00B47F7C">
          <w:t>w</w:t>
        </w:r>
      </w:ins>
      <w:r w:rsidRPr="00866C96">
        <w:t xml:space="preserve">e recommend that </w:t>
      </w:r>
      <w:r w:rsidR="0095223C">
        <w:t>developers</w:t>
      </w:r>
      <w:r w:rsidR="0095223C" w:rsidRPr="00866C96">
        <w:t xml:space="preserve"> </w:t>
      </w:r>
      <w:r w:rsidRPr="00866C96">
        <w:t>engage with Planning Authorities in the preparation of an</w:t>
      </w:r>
      <w:ins w:id="74" w:author="Author">
        <w:r w:rsidR="001D636E">
          <w:t>y</w:t>
        </w:r>
      </w:ins>
      <w:r w:rsidRPr="00866C96">
        <w:t xml:space="preserve"> access management plan</w:t>
      </w:r>
      <w:ins w:id="75" w:author="Author">
        <w:r w:rsidR="001D636E">
          <w:t xml:space="preserve"> if required on a case-by-case basis</w:t>
        </w:r>
        <w:commentRangeEnd w:id="71"/>
        <w:r w:rsidR="001D636E">
          <w:rPr>
            <w:rStyle w:val="CommentReference"/>
            <w:rFonts w:asciiTheme="minorHAnsi" w:hAnsiTheme="minorHAnsi"/>
          </w:rPr>
          <w:commentReference w:id="71"/>
        </w:r>
      </w:ins>
      <w:r w:rsidRPr="00866C96">
        <w:t xml:space="preserve">.  </w:t>
      </w:r>
      <w:commentRangeStart w:id="76"/>
      <w:r w:rsidRPr="00866C96">
        <w:t xml:space="preserve">This should identify the current recreational activities in the area and any positive or negative impacts that may occur </w:t>
      </w:r>
      <w:proofErr w:type="gramStart"/>
      <w:r w:rsidRPr="00866C96">
        <w:t>as a consequence of</w:t>
      </w:r>
      <w:proofErr w:type="gramEnd"/>
      <w:r w:rsidRPr="00866C96">
        <w:t xml:space="preserve"> the development during both construction and operation</w:t>
      </w:r>
      <w:commentRangeEnd w:id="76"/>
      <w:r w:rsidR="005F5192">
        <w:rPr>
          <w:rStyle w:val="CommentReference"/>
          <w:rFonts w:asciiTheme="minorHAnsi" w:hAnsiTheme="minorHAnsi"/>
        </w:rPr>
        <w:commentReference w:id="76"/>
      </w:r>
      <w:r w:rsidR="00180491">
        <w:t xml:space="preserve">. </w:t>
      </w:r>
      <w:commentRangeStart w:id="77"/>
      <w:r w:rsidR="00180491">
        <w:t>Consideration should be given to the design of any new infrastructure such as tracks and signs to improve access provision and experience.</w:t>
      </w:r>
      <w:r w:rsidRPr="00866C96">
        <w:t xml:space="preserve">  </w:t>
      </w:r>
      <w:commentRangeEnd w:id="77"/>
      <w:r w:rsidR="005F5192">
        <w:rPr>
          <w:rStyle w:val="CommentReference"/>
          <w:rFonts w:asciiTheme="minorHAnsi" w:hAnsiTheme="minorHAnsi"/>
        </w:rPr>
        <w:commentReference w:id="77"/>
      </w:r>
    </w:p>
    <w:p w14:paraId="56F46067" w14:textId="78232F9F" w:rsidR="0095223C" w:rsidRDefault="0095223C" w:rsidP="009121F4"/>
    <w:p w14:paraId="78E6EFA7" w14:textId="0963685D" w:rsidR="0095223C" w:rsidRDefault="0095223C" w:rsidP="009121F4">
      <w:commentRangeStart w:id="78"/>
      <w:r>
        <w:t xml:space="preserve">Developers are encouraged to design the layout and appearance of the site to ensure continued recreational use, </w:t>
      </w:r>
      <w:commentRangeEnd w:id="78"/>
      <w:r w:rsidR="00D81716">
        <w:rPr>
          <w:rStyle w:val="CommentReference"/>
          <w:rFonts w:asciiTheme="minorHAnsi" w:hAnsiTheme="minorHAnsi"/>
        </w:rPr>
        <w:commentReference w:id="78"/>
      </w:r>
      <w:r>
        <w:t>where possible</w:t>
      </w:r>
      <w:r w:rsidR="00180491">
        <w:t>,</w:t>
      </w:r>
      <w:r>
        <w:t xml:space="preserve"> during construction</w:t>
      </w:r>
      <w:r w:rsidR="00180491">
        <w:t xml:space="preserve">. Whilst access rights may be suspended while construction work is actively taking place, except for on core paths and rights of way, </w:t>
      </w:r>
      <w:commentRangeStart w:id="79"/>
      <w:r w:rsidR="00180491">
        <w:t xml:space="preserve">the suspension </w:t>
      </w:r>
      <w:commentRangeEnd w:id="79"/>
      <w:r w:rsidR="00B47F7C">
        <w:rPr>
          <w:rStyle w:val="CommentReference"/>
          <w:rFonts w:asciiTheme="minorHAnsi" w:hAnsiTheme="minorHAnsi"/>
        </w:rPr>
        <w:commentReference w:id="79"/>
      </w:r>
      <w:r w:rsidR="00180491">
        <w:t xml:space="preserve">should be for the minimum area and time possible. </w:t>
      </w:r>
      <w:commentRangeStart w:id="80"/>
      <w:r w:rsidR="00180491">
        <w:t xml:space="preserve">When operational, the design should also ensure as much continued recreational use of the site as possible and minimise the visual impact from new and existing paths and tracks.  </w:t>
      </w:r>
      <w:commentRangeEnd w:id="80"/>
      <w:r w:rsidR="00D81716">
        <w:rPr>
          <w:rStyle w:val="CommentReference"/>
          <w:rFonts w:asciiTheme="minorHAnsi" w:hAnsiTheme="minorHAnsi"/>
        </w:rPr>
        <w:commentReference w:id="80"/>
      </w:r>
    </w:p>
    <w:p w14:paraId="21C430F2" w14:textId="77777777" w:rsidR="00866C96" w:rsidRDefault="00866C96" w:rsidP="009121F4"/>
    <w:p w14:paraId="7E968116" w14:textId="6BEB5E14" w:rsidR="00BD6455" w:rsidRPr="006220A4" w:rsidRDefault="008155BF" w:rsidP="009121F4">
      <w:pPr>
        <w:rPr>
          <w:b/>
          <w:u w:val="single"/>
        </w:rPr>
      </w:pPr>
      <w:commentRangeStart w:id="81"/>
      <w:r w:rsidRPr="006220A4">
        <w:rPr>
          <w:b/>
          <w:u w:val="single"/>
        </w:rPr>
        <w:t>Mitigation</w:t>
      </w:r>
      <w:r w:rsidR="00AF7E3B" w:rsidRPr="006220A4">
        <w:rPr>
          <w:b/>
          <w:u w:val="single"/>
        </w:rPr>
        <w:t xml:space="preserve">, </w:t>
      </w:r>
      <w:del w:id="82" w:author="Author">
        <w:r w:rsidR="00AF7E3B" w:rsidRPr="006220A4" w:rsidDel="00F71A7A">
          <w:rPr>
            <w:b/>
            <w:u w:val="single"/>
          </w:rPr>
          <w:delText>compensation</w:delText>
        </w:r>
        <w:r w:rsidRPr="006220A4" w:rsidDel="00F71A7A">
          <w:rPr>
            <w:b/>
            <w:u w:val="single"/>
          </w:rPr>
          <w:delText xml:space="preserve"> </w:delText>
        </w:r>
      </w:del>
      <w:r w:rsidRPr="006220A4">
        <w:rPr>
          <w:b/>
          <w:u w:val="single"/>
        </w:rPr>
        <w:t>and enhancement</w:t>
      </w:r>
      <w:commentRangeEnd w:id="81"/>
      <w:r w:rsidR="00F71A7A">
        <w:rPr>
          <w:rStyle w:val="CommentReference"/>
          <w:rFonts w:asciiTheme="minorHAnsi" w:hAnsiTheme="minorHAnsi"/>
        </w:rPr>
        <w:commentReference w:id="81"/>
      </w:r>
    </w:p>
    <w:p w14:paraId="6EE32CA3" w14:textId="77777777" w:rsidR="008155BF" w:rsidRDefault="008155BF" w:rsidP="009121F4"/>
    <w:p w14:paraId="223C3118" w14:textId="77777777" w:rsidR="00D41FA3" w:rsidRDefault="00AF7E3B" w:rsidP="0095223C">
      <w:r>
        <w:t>S</w:t>
      </w:r>
      <w:r w:rsidR="00667320">
        <w:t xml:space="preserve">election </w:t>
      </w:r>
      <w:r w:rsidR="005F1F93">
        <w:t xml:space="preserve">of the solar farm site </w:t>
      </w:r>
      <w:r>
        <w:t>will be</w:t>
      </w:r>
      <w:r w:rsidR="00667320">
        <w:t xml:space="preserve"> important</w:t>
      </w:r>
      <w:r>
        <w:t xml:space="preserve">.  In addition, </w:t>
      </w:r>
      <w:r w:rsidR="00667320">
        <w:t xml:space="preserve">‘mitigation by design’ </w:t>
      </w:r>
      <w:r>
        <w:t>can</w:t>
      </w:r>
      <w:r w:rsidR="00667320">
        <w:t xml:space="preserve"> also help avoid and/or minimise effects on the mo</w:t>
      </w:r>
      <w:r>
        <w:t>re</w:t>
      </w:r>
      <w:r w:rsidR="00667320">
        <w:t xml:space="preserve"> sensitive parts of a </w:t>
      </w:r>
      <w:r w:rsidR="005F1F93">
        <w:t xml:space="preserve">chosen </w:t>
      </w:r>
      <w:r w:rsidR="00667320">
        <w:t xml:space="preserve">site.  </w:t>
      </w:r>
    </w:p>
    <w:p w14:paraId="3D6C512E" w14:textId="77777777" w:rsidR="00D41FA3" w:rsidRDefault="00D41FA3" w:rsidP="0095223C"/>
    <w:p w14:paraId="0F51C0B8" w14:textId="6E6AF1E2" w:rsidR="0095223C" w:rsidRDefault="0095223C" w:rsidP="0095223C">
      <w:commentRangeStart w:id="83"/>
      <w:commentRangeStart w:id="84"/>
      <w:r w:rsidRPr="00335067">
        <w:t xml:space="preserve">Solar farms </w:t>
      </w:r>
      <w:r w:rsidR="00AE1080">
        <w:t>should</w:t>
      </w:r>
      <w:r>
        <w:t xml:space="preserve"> </w:t>
      </w:r>
      <w:ins w:id="85" w:author="Author">
        <w:r w:rsidR="001D636E">
          <w:t xml:space="preserve">aim to maximise available </w:t>
        </w:r>
        <w:r w:rsidR="00F71A7A">
          <w:t xml:space="preserve">opportunities to </w:t>
        </w:r>
      </w:ins>
      <w:r w:rsidR="00D41FA3">
        <w:t>provide</w:t>
      </w:r>
      <w:r w:rsidRPr="00335067">
        <w:t xml:space="preserve"> </w:t>
      </w:r>
      <w:r w:rsidR="00D41FA3">
        <w:t xml:space="preserve">positive effects for </w:t>
      </w:r>
      <w:commentRangeStart w:id="86"/>
      <w:r w:rsidR="00D41FA3">
        <w:t>biodiversi</w:t>
      </w:r>
      <w:commentRangeEnd w:id="86"/>
      <w:r w:rsidR="00F71A7A">
        <w:rPr>
          <w:rStyle w:val="CommentReference"/>
          <w:rFonts w:asciiTheme="minorHAnsi" w:hAnsiTheme="minorHAnsi"/>
        </w:rPr>
        <w:commentReference w:id="86"/>
      </w:r>
      <w:r w:rsidR="00D41FA3">
        <w:t>ty</w:t>
      </w:r>
      <w:del w:id="87" w:author="Author">
        <w:r w:rsidDel="001D636E">
          <w:delText xml:space="preserve">, and </w:delText>
        </w:r>
        <w:r w:rsidR="00D41FA3" w:rsidDel="001D636E">
          <w:delText xml:space="preserve">developers </w:delText>
        </w:r>
        <w:r w:rsidR="00AE1080" w:rsidDel="001D636E">
          <w:delText xml:space="preserve">should </w:delText>
        </w:r>
        <w:r w:rsidR="00D41FA3" w:rsidDel="001D636E">
          <w:delText xml:space="preserve">maximise </w:delText>
        </w:r>
        <w:r w:rsidR="00AE1080" w:rsidDel="001D636E">
          <w:delText>available opportunities</w:delText>
        </w:r>
      </w:del>
      <w:r>
        <w:t xml:space="preserve">.  </w:t>
      </w:r>
      <w:commentRangeEnd w:id="83"/>
      <w:r w:rsidR="00376162">
        <w:rPr>
          <w:rStyle w:val="CommentReference"/>
          <w:rFonts w:asciiTheme="minorHAnsi" w:hAnsiTheme="minorHAnsi"/>
        </w:rPr>
        <w:commentReference w:id="83"/>
      </w:r>
      <w:commentRangeEnd w:id="84"/>
      <w:r w:rsidR="001D636E">
        <w:rPr>
          <w:rStyle w:val="CommentReference"/>
          <w:rFonts w:asciiTheme="minorHAnsi" w:hAnsiTheme="minorHAnsi"/>
        </w:rPr>
        <w:commentReference w:id="84"/>
      </w:r>
    </w:p>
    <w:p w14:paraId="2291B60D" w14:textId="77777777" w:rsidR="00667320" w:rsidRDefault="00667320" w:rsidP="009121F4"/>
    <w:p w14:paraId="1F157B96" w14:textId="77777777" w:rsidR="00667320" w:rsidRDefault="0014493C" w:rsidP="009121F4">
      <w:r>
        <w:t>Tailored, s</w:t>
      </w:r>
      <w:r w:rsidR="00AF7E3B">
        <w:t>ite-specific</w:t>
      </w:r>
      <w:r w:rsidR="005F1F93">
        <w:t xml:space="preserve"> m</w:t>
      </w:r>
      <w:r w:rsidR="00667320">
        <w:t>itigation</w:t>
      </w:r>
      <w:r w:rsidR="00AF7E3B">
        <w:t xml:space="preserve"> and enhancement</w:t>
      </w:r>
      <w:r w:rsidR="00667320">
        <w:t xml:space="preserve"> </w:t>
      </w:r>
      <w:r w:rsidR="00AF7E3B">
        <w:t xml:space="preserve">measures </w:t>
      </w:r>
      <w:r w:rsidR="00667320">
        <w:t>may include:</w:t>
      </w:r>
    </w:p>
    <w:p w14:paraId="1632FD91" w14:textId="77777777" w:rsidR="0014493C" w:rsidRDefault="0014493C" w:rsidP="009121F4"/>
    <w:p w14:paraId="3D364F82" w14:textId="6E36250E" w:rsidR="00667320" w:rsidRDefault="00667320" w:rsidP="00667320">
      <w:pPr>
        <w:pStyle w:val="ListParagraph"/>
        <w:numPr>
          <w:ilvl w:val="0"/>
          <w:numId w:val="27"/>
        </w:numPr>
      </w:pPr>
      <w:r>
        <w:t xml:space="preserve">Retaining and establishing </w:t>
      </w:r>
      <w:r w:rsidR="00D41FA3">
        <w:t xml:space="preserve">native </w:t>
      </w:r>
      <w:r>
        <w:t xml:space="preserve">trees and hedges for the benefit of screening and biodiversity.  </w:t>
      </w:r>
    </w:p>
    <w:p w14:paraId="5301C017" w14:textId="4E3FED7E" w:rsidR="00AF32F6" w:rsidRDefault="00AF32F6" w:rsidP="00667320">
      <w:pPr>
        <w:pStyle w:val="ListParagraph"/>
        <w:numPr>
          <w:ilvl w:val="0"/>
          <w:numId w:val="27"/>
        </w:numPr>
      </w:pPr>
      <w:r>
        <w:t>Establishing wildlife buffer strips between and around arrays.</w:t>
      </w:r>
    </w:p>
    <w:p w14:paraId="31AC40E8" w14:textId="77777777" w:rsidR="00AF32F6" w:rsidRDefault="00AF32F6" w:rsidP="00AF32F6">
      <w:pPr>
        <w:pStyle w:val="ListParagraph"/>
        <w:numPr>
          <w:ilvl w:val="0"/>
          <w:numId w:val="27"/>
        </w:numPr>
      </w:pPr>
      <w:r>
        <w:t xml:space="preserve">Where soil stripping occurs, topsoil and subsoil should be stripped, stored, and replaced separately </w:t>
      </w:r>
      <w:proofErr w:type="gramStart"/>
      <w:r>
        <w:t>in order to</w:t>
      </w:r>
      <w:proofErr w:type="gramEnd"/>
      <w:r>
        <w:t xml:space="preserve"> minimise soil damage and to provide optimal conditions for site restoration.</w:t>
      </w:r>
    </w:p>
    <w:p w14:paraId="3842E025" w14:textId="77777777" w:rsidR="00AF32F6" w:rsidRDefault="00AF32F6" w:rsidP="00AF32F6">
      <w:pPr>
        <w:pStyle w:val="ListParagraph"/>
        <w:numPr>
          <w:ilvl w:val="0"/>
          <w:numId w:val="27"/>
        </w:numPr>
      </w:pPr>
      <w:commentRangeStart w:id="88"/>
      <w:r>
        <w:t>Manage vegetation to minimise fire risk, in line with habitat management and enhancement opportunities.</w:t>
      </w:r>
      <w:commentRangeEnd w:id="88"/>
      <w:r w:rsidR="00BD7CC4">
        <w:rPr>
          <w:rStyle w:val="CommentReference"/>
          <w:rFonts w:asciiTheme="minorHAnsi" w:hAnsiTheme="minorHAnsi"/>
        </w:rPr>
        <w:commentReference w:id="88"/>
      </w:r>
    </w:p>
    <w:p w14:paraId="3FF6AB81" w14:textId="30D6F44D" w:rsidR="00AF32F6" w:rsidRDefault="00AF32F6" w:rsidP="00AF32F6">
      <w:pPr>
        <w:pStyle w:val="ListParagraph"/>
        <w:numPr>
          <w:ilvl w:val="0"/>
          <w:numId w:val="27"/>
        </w:numPr>
      </w:pPr>
      <w:r>
        <w:t>Incorporating w</w:t>
      </w:r>
      <w:r w:rsidRPr="00335067">
        <w:t xml:space="preserve">ider </w:t>
      </w:r>
      <w:r>
        <w:t xml:space="preserve">biodiversity </w:t>
      </w:r>
      <w:r w:rsidRPr="00335067">
        <w:t>enhancements such as nesting and roosting boxes</w:t>
      </w:r>
      <w:r>
        <w:t xml:space="preserve">, </w:t>
      </w:r>
      <w:del w:id="89" w:author="Author">
        <w:r w:rsidDel="001D636E">
          <w:delText xml:space="preserve">bumble bee </w:delText>
        </w:r>
      </w:del>
      <w:r>
        <w:t>plant mixes</w:t>
      </w:r>
      <w:ins w:id="90" w:author="Author">
        <w:r w:rsidR="001D636E">
          <w:t xml:space="preserve"> </w:t>
        </w:r>
        <w:commentRangeStart w:id="91"/>
        <w:r w:rsidR="001D636E">
          <w:t>for pollinator species</w:t>
        </w:r>
        <w:commentRangeEnd w:id="91"/>
        <w:r w:rsidR="001D636E">
          <w:rPr>
            <w:rStyle w:val="CommentReference"/>
            <w:rFonts w:asciiTheme="minorHAnsi" w:hAnsiTheme="minorHAnsi"/>
          </w:rPr>
          <w:commentReference w:id="91"/>
        </w:r>
      </w:ins>
      <w:r>
        <w:t>.</w:t>
      </w:r>
    </w:p>
    <w:p w14:paraId="751E4E26" w14:textId="77777777" w:rsidR="00AF32F6" w:rsidRDefault="00AF32F6" w:rsidP="00AF32F6">
      <w:pPr>
        <w:pStyle w:val="ListParagraph"/>
        <w:numPr>
          <w:ilvl w:val="0"/>
          <w:numId w:val="27"/>
        </w:numPr>
      </w:pPr>
      <w:commentRangeStart w:id="92"/>
      <w:r>
        <w:t>Employing vegetated roofs (in keeping with local habitats) on associated buildings, and cladding or screening these to reduce visual impacts.</w:t>
      </w:r>
      <w:commentRangeEnd w:id="92"/>
      <w:r w:rsidR="0016094F">
        <w:rPr>
          <w:rStyle w:val="CommentReference"/>
          <w:rFonts w:asciiTheme="minorHAnsi" w:hAnsiTheme="minorHAnsi"/>
        </w:rPr>
        <w:commentReference w:id="92"/>
      </w:r>
    </w:p>
    <w:p w14:paraId="3AB732AD" w14:textId="77777777" w:rsidR="00AF32F6" w:rsidRDefault="00AF32F6" w:rsidP="00AF32F6">
      <w:pPr>
        <w:pStyle w:val="ListParagraph"/>
        <w:numPr>
          <w:ilvl w:val="0"/>
          <w:numId w:val="27"/>
        </w:numPr>
      </w:pPr>
      <w:r>
        <w:t xml:space="preserve">Maintaining appropriate grazing management in relation to proposals for habitat restoration / creation.  </w:t>
      </w:r>
    </w:p>
    <w:p w14:paraId="7690536B" w14:textId="77777777" w:rsidR="00AF32F6" w:rsidRDefault="00AF32F6" w:rsidP="00AF32F6">
      <w:pPr>
        <w:pStyle w:val="ListParagraph"/>
        <w:numPr>
          <w:ilvl w:val="0"/>
          <w:numId w:val="27"/>
        </w:numPr>
      </w:pPr>
      <w:r>
        <w:t>Facilitating enhancements to the local path network.</w:t>
      </w:r>
      <w:r w:rsidDel="00AE1080">
        <w:t xml:space="preserve"> </w:t>
      </w:r>
    </w:p>
    <w:p w14:paraId="33CCAE1A" w14:textId="77777777" w:rsidR="00AF32F6" w:rsidRDefault="00AF32F6" w:rsidP="00AF32F6">
      <w:pPr>
        <w:pStyle w:val="ListParagraph"/>
      </w:pPr>
    </w:p>
    <w:p w14:paraId="051ED9B9" w14:textId="7B34CDEB" w:rsidR="00D41FA3" w:rsidRDefault="00667320" w:rsidP="00667320">
      <w:pPr>
        <w:pStyle w:val="ListParagraph"/>
        <w:numPr>
          <w:ilvl w:val="0"/>
          <w:numId w:val="27"/>
        </w:numPr>
      </w:pPr>
      <w:commentRangeStart w:id="93"/>
      <w:r>
        <w:t xml:space="preserve">Minimising the use of security fencing </w:t>
      </w:r>
      <w:commentRangeEnd w:id="93"/>
      <w:r w:rsidR="00BD7CC4">
        <w:rPr>
          <w:rStyle w:val="CommentReference"/>
          <w:rFonts w:asciiTheme="minorHAnsi" w:hAnsiTheme="minorHAnsi"/>
        </w:rPr>
        <w:commentReference w:id="93"/>
      </w:r>
      <w:r>
        <w:t xml:space="preserve">and lighting </w:t>
      </w:r>
      <w:r w:rsidR="00783F84">
        <w:t>where</w:t>
      </w:r>
      <w:r>
        <w:t xml:space="preserve"> </w:t>
      </w:r>
      <w:r w:rsidR="00D41FA3">
        <w:t>possible to reduce any</w:t>
      </w:r>
      <w:r>
        <w:t xml:space="preserve"> adverse visual </w:t>
      </w:r>
      <w:r w:rsidR="00866C96">
        <w:t>impact</w:t>
      </w:r>
      <w:r w:rsidR="00AF7E3B">
        <w:t>s</w:t>
      </w:r>
      <w:r w:rsidR="00866C96">
        <w:t xml:space="preserve"> or </w:t>
      </w:r>
      <w:r w:rsidR="00AF7E3B">
        <w:t xml:space="preserve">adverse </w:t>
      </w:r>
      <w:r w:rsidR="00866C96">
        <w:t xml:space="preserve">effects on ecology and </w:t>
      </w:r>
      <w:commentRangeStart w:id="94"/>
      <w:r w:rsidR="00866C96">
        <w:t>access/ recreation.</w:t>
      </w:r>
      <w:commentRangeEnd w:id="94"/>
      <w:r w:rsidR="00BD7CC4">
        <w:rPr>
          <w:rStyle w:val="CommentReference"/>
          <w:rFonts w:asciiTheme="minorHAnsi" w:hAnsiTheme="minorHAnsi"/>
        </w:rPr>
        <w:commentReference w:id="94"/>
      </w:r>
    </w:p>
    <w:p w14:paraId="51AF56FD" w14:textId="3AA17D45" w:rsidR="00D41FA3" w:rsidRDefault="00D41FA3" w:rsidP="00667320">
      <w:pPr>
        <w:pStyle w:val="ListParagraph"/>
        <w:numPr>
          <w:ilvl w:val="0"/>
          <w:numId w:val="27"/>
        </w:numPr>
      </w:pPr>
      <w:commentRangeStart w:id="95"/>
      <w:r>
        <w:t>Minimising the height and intrusive design of security fencing where possible</w:t>
      </w:r>
      <w:commentRangeEnd w:id="95"/>
      <w:r w:rsidR="00BD7CC4">
        <w:rPr>
          <w:rStyle w:val="CommentReference"/>
          <w:rFonts w:asciiTheme="minorHAnsi" w:hAnsiTheme="minorHAnsi"/>
        </w:rPr>
        <w:commentReference w:id="95"/>
      </w:r>
      <w:r>
        <w:t xml:space="preserve">, and considering potential for screening of fencing using existing hedges or landscaping. </w:t>
      </w:r>
    </w:p>
    <w:p w14:paraId="74B605C4" w14:textId="3902A517" w:rsidR="00D41FA3" w:rsidRDefault="00D41FA3" w:rsidP="00667320">
      <w:pPr>
        <w:pStyle w:val="ListParagraph"/>
        <w:numPr>
          <w:ilvl w:val="0"/>
          <w:numId w:val="27"/>
        </w:numPr>
      </w:pPr>
      <w:r>
        <w:t xml:space="preserve">Considering </w:t>
      </w:r>
      <w:r w:rsidRPr="00D41FA3">
        <w:t xml:space="preserve">the availability of natural </w:t>
      </w:r>
      <w:r>
        <w:t xml:space="preserve">features / </w:t>
      </w:r>
      <w:r w:rsidRPr="00D41FA3">
        <w:t>defences such as steep gradients, hedging and rivers</w:t>
      </w:r>
      <w:r>
        <w:t xml:space="preserve"> to help </w:t>
      </w:r>
      <w:commentRangeStart w:id="96"/>
      <w:r>
        <w:t>minimise the use of security fencing</w:t>
      </w:r>
      <w:commentRangeEnd w:id="96"/>
      <w:r w:rsidR="0016094F">
        <w:rPr>
          <w:rStyle w:val="CommentReference"/>
          <w:rFonts w:asciiTheme="minorHAnsi" w:hAnsiTheme="minorHAnsi"/>
        </w:rPr>
        <w:commentReference w:id="96"/>
      </w:r>
      <w:r>
        <w:t xml:space="preserve">. </w:t>
      </w:r>
    </w:p>
    <w:p w14:paraId="5CE194A5" w14:textId="77777777" w:rsidR="00AF7E3B" w:rsidRDefault="00667320" w:rsidP="00667320">
      <w:pPr>
        <w:pStyle w:val="ListParagraph"/>
        <w:numPr>
          <w:ilvl w:val="0"/>
          <w:numId w:val="27"/>
        </w:numPr>
      </w:pPr>
      <w:r>
        <w:t xml:space="preserve">Incorporating </w:t>
      </w:r>
      <w:r w:rsidR="00783F84">
        <w:t>mammal</w:t>
      </w:r>
      <w:r>
        <w:t xml:space="preserve"> gates </w:t>
      </w:r>
      <w:r w:rsidR="00783F84">
        <w:t xml:space="preserve">/ gaps </w:t>
      </w:r>
      <w:r>
        <w:t>into fencing</w:t>
      </w:r>
      <w:r w:rsidR="00AF7E3B">
        <w:t>.</w:t>
      </w:r>
    </w:p>
    <w:p w14:paraId="551072AE" w14:textId="77777777" w:rsidR="00667320" w:rsidRDefault="00AF7E3B" w:rsidP="00667320">
      <w:pPr>
        <w:pStyle w:val="ListParagraph"/>
        <w:numPr>
          <w:ilvl w:val="0"/>
          <w:numId w:val="27"/>
        </w:numPr>
      </w:pPr>
      <w:r>
        <w:lastRenderedPageBreak/>
        <w:t>M</w:t>
      </w:r>
      <w:r w:rsidR="00667320">
        <w:t xml:space="preserve">arking fencing </w:t>
      </w:r>
      <w:r>
        <w:t xml:space="preserve">with deflectors </w:t>
      </w:r>
      <w:r w:rsidR="00667320">
        <w:t xml:space="preserve">to reduce </w:t>
      </w:r>
      <w:r w:rsidR="00783F84">
        <w:t xml:space="preserve">risk of </w:t>
      </w:r>
      <w:r w:rsidR="00667320">
        <w:t xml:space="preserve">bird </w:t>
      </w:r>
      <w:r>
        <w:t xml:space="preserve">strikes </w:t>
      </w:r>
      <w:r w:rsidRPr="00335067">
        <w:t>in high</w:t>
      </w:r>
      <w:r>
        <w:t>er</w:t>
      </w:r>
      <w:r w:rsidRPr="00335067">
        <w:t xml:space="preserve"> sensitivity locations</w:t>
      </w:r>
      <w:r w:rsidR="00667320">
        <w:t>.</w:t>
      </w:r>
    </w:p>
    <w:p w14:paraId="43653486" w14:textId="77777777" w:rsidR="006220A4" w:rsidRDefault="006220A4" w:rsidP="006220A4">
      <w:pPr>
        <w:pStyle w:val="ListParagraph"/>
        <w:numPr>
          <w:ilvl w:val="0"/>
          <w:numId w:val="27"/>
        </w:numPr>
      </w:pPr>
      <w:commentRangeStart w:id="97"/>
      <w:r>
        <w:t xml:space="preserve">Directing security lighting away from areas of valued </w:t>
      </w:r>
      <w:proofErr w:type="gramStart"/>
      <w:r>
        <w:t>habitat, and</w:t>
      </w:r>
      <w:proofErr w:type="gramEnd"/>
      <w:r>
        <w:t xml:space="preserve"> using passive infra-red (PIR) technology.</w:t>
      </w:r>
      <w:commentRangeEnd w:id="97"/>
      <w:r w:rsidR="0016094F">
        <w:rPr>
          <w:rStyle w:val="CommentReference"/>
          <w:rFonts w:asciiTheme="minorHAnsi" w:hAnsiTheme="minorHAnsi"/>
        </w:rPr>
        <w:commentReference w:id="97"/>
      </w:r>
    </w:p>
    <w:p w14:paraId="3B6E9FA7" w14:textId="4C0F9885" w:rsidR="0014493C" w:rsidRDefault="0014493C" w:rsidP="0014493C">
      <w:pPr>
        <w:pStyle w:val="ListParagraph"/>
        <w:numPr>
          <w:ilvl w:val="0"/>
          <w:numId w:val="27"/>
        </w:numPr>
      </w:pPr>
      <w:commentRangeStart w:id="98"/>
      <w:r>
        <w:t xml:space="preserve">Minimising </w:t>
      </w:r>
      <w:r w:rsidR="00D41FA3">
        <w:t xml:space="preserve">disruption and </w:t>
      </w:r>
      <w:r>
        <w:t>ground disturbance</w:t>
      </w:r>
      <w:r w:rsidR="00D41FA3" w:rsidRPr="00D41FA3">
        <w:t xml:space="preserve"> </w:t>
      </w:r>
      <w:r w:rsidR="00D41FA3">
        <w:t>where possible, including through</w:t>
      </w:r>
      <w:r w:rsidR="00AF32F6">
        <w:t>;</w:t>
      </w:r>
      <w:r w:rsidR="00D41FA3">
        <w:t xml:space="preserve"> sympathetic installation methods</w:t>
      </w:r>
      <w:r w:rsidR="006220A4">
        <w:t xml:space="preserve">, </w:t>
      </w:r>
      <w:r w:rsidR="00AF32F6">
        <w:t>efficient</w:t>
      </w:r>
      <w:r w:rsidR="006220A4">
        <w:t xml:space="preserve"> maintenance</w:t>
      </w:r>
      <w:r w:rsidR="00AF32F6">
        <w:t xml:space="preserve"> regimes,</w:t>
      </w:r>
      <w:r w:rsidR="00D41FA3">
        <w:t xml:space="preserve"> and the use of existing infrastructure</w:t>
      </w:r>
      <w:r>
        <w:t xml:space="preserve">, for example </w:t>
      </w:r>
      <w:r w:rsidR="00D41FA3">
        <w:t xml:space="preserve">access and cabling </w:t>
      </w:r>
      <w:r>
        <w:t>adhering to the route</w:t>
      </w:r>
      <w:r w:rsidR="00D41FA3">
        <w:t>s</w:t>
      </w:r>
      <w:r>
        <w:t xml:space="preserve"> of existing tracks.</w:t>
      </w:r>
      <w:commentRangeEnd w:id="98"/>
      <w:r w:rsidR="0016094F">
        <w:rPr>
          <w:rStyle w:val="CommentReference"/>
          <w:rFonts w:asciiTheme="minorHAnsi" w:hAnsiTheme="minorHAnsi"/>
        </w:rPr>
        <w:commentReference w:id="98"/>
      </w:r>
    </w:p>
    <w:p w14:paraId="1DEFAB4D" w14:textId="4513FEF3" w:rsidR="00AF7E3B" w:rsidRDefault="00AF7E3B" w:rsidP="00AF7E3B">
      <w:pPr>
        <w:pStyle w:val="ListParagraph"/>
        <w:numPr>
          <w:ilvl w:val="0"/>
          <w:numId w:val="27"/>
        </w:numPr>
      </w:pPr>
      <w:r>
        <w:t xml:space="preserve">Minimising the use of chemicals to clean panels.  Plain water is preferable, especially over peatlands, where panel cleaning might also be </w:t>
      </w:r>
      <w:r w:rsidR="0014493C">
        <w:t xml:space="preserve">done </w:t>
      </w:r>
      <w:r>
        <w:t>as infrequent</w:t>
      </w:r>
      <w:r w:rsidR="00180491">
        <w:t>ly</w:t>
      </w:r>
      <w:r>
        <w:t xml:space="preserve"> as possible </w:t>
      </w:r>
      <w:proofErr w:type="gramStart"/>
      <w:r>
        <w:t>in order to</w:t>
      </w:r>
      <w:proofErr w:type="gramEnd"/>
      <w:r>
        <w:t xml:space="preserve"> minimise drainage and compaction impacts associated with maintenance. </w:t>
      </w:r>
    </w:p>
    <w:p w14:paraId="16806CB8" w14:textId="5986B2B1" w:rsidR="00FF5F20" w:rsidRDefault="00FF5F20" w:rsidP="00FF5F20">
      <w:pPr>
        <w:ind w:left="360"/>
      </w:pPr>
    </w:p>
    <w:p w14:paraId="0E599836" w14:textId="20678BD1" w:rsidR="00866C96" w:rsidRDefault="00FF5F20" w:rsidP="00FF5F20">
      <w:pPr>
        <w:ind w:left="360"/>
      </w:pPr>
      <w:r>
        <w:t>Developers should take account of o</w:t>
      </w:r>
      <w:r w:rsidR="00AE1080">
        <w:t xml:space="preserve">ur </w:t>
      </w:r>
      <w:r w:rsidR="00866C96" w:rsidRPr="00866C96">
        <w:t xml:space="preserve">guidance </w:t>
      </w:r>
      <w:r w:rsidR="00AF7E3B" w:rsidRPr="00AF7E3B">
        <w:t xml:space="preserve">on </w:t>
      </w:r>
      <w:hyperlink r:id="rId29" w:history="1">
        <w:r w:rsidR="00AF7E3B" w:rsidRPr="006220A4">
          <w:rPr>
            <w:rStyle w:val="Hyperlink"/>
          </w:rPr>
          <w:t>What to consider and include in Habitat Management Plans</w:t>
        </w:r>
      </w:hyperlink>
      <w:r w:rsidR="00AF7E3B" w:rsidRPr="006220A4">
        <w:t xml:space="preserve"> </w:t>
      </w:r>
      <w:r>
        <w:t>when</w:t>
      </w:r>
      <w:r w:rsidR="007756AC">
        <w:t xml:space="preserve"> Habitat Management Plans are being </w:t>
      </w:r>
      <w:r w:rsidR="004553D6">
        <w:t>presented</w:t>
      </w:r>
      <w:r w:rsidR="007756AC">
        <w:t xml:space="preserve">. </w:t>
      </w:r>
    </w:p>
    <w:p w14:paraId="1E30FAA1" w14:textId="77777777" w:rsidR="008155BF" w:rsidRDefault="008155BF" w:rsidP="009121F4"/>
    <w:p w14:paraId="7080BEC5" w14:textId="3FA48FC1" w:rsidR="006220A4" w:rsidRDefault="006220A4" w:rsidP="009121F4"/>
    <w:p w14:paraId="272BABEB" w14:textId="65C3F515" w:rsidR="00512A68" w:rsidRPr="00512A68" w:rsidRDefault="00512A68" w:rsidP="009121F4">
      <w:pPr>
        <w:rPr>
          <w:b/>
          <w:bCs/>
        </w:rPr>
      </w:pPr>
      <w:r w:rsidRPr="00512A68">
        <w:rPr>
          <w:b/>
          <w:bCs/>
        </w:rPr>
        <w:t>END</w:t>
      </w:r>
    </w:p>
    <w:sectPr w:rsidR="00512A68" w:rsidRPr="00512A68" w:rsidSect="002408D3">
      <w:footerReference w:type="default" r:id="rId30"/>
      <w:headerReference w:type="first" r:id="rId31"/>
      <w:footerReference w:type="first" r:id="rId32"/>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84D59F5" w14:textId="77777777" w:rsidR="00E67CF5" w:rsidRDefault="001B6FFE" w:rsidP="00377254">
      <w:pPr>
        <w:pStyle w:val="CommentText"/>
      </w:pPr>
      <w:r>
        <w:rPr>
          <w:rStyle w:val="CommentReference"/>
        </w:rPr>
        <w:annotationRef/>
      </w:r>
      <w:r w:rsidR="00E67CF5">
        <w:t xml:space="preserve">Note a lot of solar, perhaps majority to date has been consented without full EIA reports. Typically supported by suite of reports covering glint and glare / LVIA, flood risk etc. For example, see Randolph solar and battery which recently obtained S36 consent </w:t>
      </w:r>
      <w:hyperlink r:id="rId1" w:history="1">
        <w:r w:rsidR="00E67CF5" w:rsidRPr="00377254">
          <w:rPr>
            <w:rStyle w:val="Hyperlink"/>
          </w:rPr>
          <w:t>Scottish Government - Energy Consents Unit - Application Details</w:t>
        </w:r>
      </w:hyperlink>
    </w:p>
  </w:comment>
  <w:comment w:id="2" w:author="Author" w:initials="A">
    <w:p w14:paraId="14A0C4BE" w14:textId="64C5EB7C" w:rsidR="008B3A91" w:rsidRDefault="001B6FFE" w:rsidP="00187474">
      <w:pPr>
        <w:pStyle w:val="CommentText"/>
      </w:pPr>
      <w:r>
        <w:rPr>
          <w:rStyle w:val="CommentReference"/>
        </w:rPr>
        <w:annotationRef/>
      </w:r>
      <w:r w:rsidR="008B3A91">
        <w:t>SR members highlight that this is currently too narrow a view.</w:t>
      </w:r>
    </w:p>
  </w:comment>
  <w:comment w:id="4" w:author="Author" w:initials="A">
    <w:p w14:paraId="6AF1DDDB" w14:textId="77777777" w:rsidR="00E67CF5" w:rsidRDefault="005377E9" w:rsidP="006D7C0C">
      <w:pPr>
        <w:pStyle w:val="CommentText"/>
      </w:pPr>
      <w:r>
        <w:rPr>
          <w:rStyle w:val="CommentReference"/>
        </w:rPr>
        <w:annotationRef/>
      </w:r>
      <w:r w:rsidR="00E67CF5">
        <w:t>It is increasingly common for wind and solar to be consented together / co-located on the same site although not necessarily share grid connection. The wording in brackets should be deleted.</w:t>
      </w:r>
    </w:p>
  </w:comment>
  <w:comment w:id="12" w:author="Author" w:initials="A">
    <w:p w14:paraId="0BAF7FDA" w14:textId="77777777" w:rsidR="00E67CF5" w:rsidRDefault="005377E9" w:rsidP="0009715C">
      <w:pPr>
        <w:pStyle w:val="CommentText"/>
      </w:pPr>
      <w:r>
        <w:rPr>
          <w:rStyle w:val="CommentReference"/>
        </w:rPr>
        <w:annotationRef/>
      </w:r>
      <w:r w:rsidR="00E67CF5">
        <w:t xml:space="preserve">The purpose of scoping is to identify the likely significant effects of the proposed development, i.e. those within the scope of EIA, rather than all potential impacts.  "Potential impacts” should be amended to “likely significant effects”. Similar amendments below. </w:t>
      </w:r>
    </w:p>
  </w:comment>
  <w:comment w:id="14" w:author="Author" w:initials="A">
    <w:p w14:paraId="158019CC" w14:textId="66C885DD" w:rsidR="0050340A" w:rsidRDefault="0050340A" w:rsidP="009F5283">
      <w:pPr>
        <w:pStyle w:val="CommentText"/>
      </w:pPr>
      <w:r>
        <w:rPr>
          <w:rStyle w:val="CommentReference"/>
        </w:rPr>
        <w:annotationRef/>
      </w:r>
      <w:r>
        <w:t>Query why would the approach be different for Electricity Act cases? If s36 act case does not give rise to issues of national interest why would it be treated differently?</w:t>
      </w:r>
    </w:p>
  </w:comment>
  <w:comment w:id="16" w:author="Author" w:initials="A">
    <w:p w14:paraId="2AC4D246" w14:textId="77777777" w:rsidR="00E67CF5" w:rsidRDefault="0050340A" w:rsidP="00960728">
      <w:pPr>
        <w:pStyle w:val="CommentText"/>
      </w:pPr>
      <w:r>
        <w:rPr>
          <w:rStyle w:val="CommentReference"/>
        </w:rPr>
        <w:annotationRef/>
      </w:r>
      <w:r w:rsidR="00E67CF5">
        <w:t xml:space="preserve">Amendment for reasons outlined above – the scope of an EIA is to assess likely significant effects. </w:t>
      </w:r>
    </w:p>
  </w:comment>
  <w:comment w:id="18" w:author="Author" w:initials="A">
    <w:p w14:paraId="2FF41465" w14:textId="77777777" w:rsidR="00B14849" w:rsidRDefault="007C3E2D" w:rsidP="00DB1295">
      <w:pPr>
        <w:pStyle w:val="CommentText"/>
      </w:pPr>
      <w:r>
        <w:rPr>
          <w:rStyle w:val="CommentReference"/>
        </w:rPr>
        <w:annotationRef/>
      </w:r>
      <w:r w:rsidR="00B14849">
        <w:t>SR members question In what circumstances are glint and glare likely to impact on natural heritage of national significance?</w:t>
      </w:r>
    </w:p>
  </w:comment>
  <w:comment w:id="21" w:author="Author" w:initials="A">
    <w:p w14:paraId="61F077AA" w14:textId="41BF2269" w:rsidR="0050340A" w:rsidRDefault="0050340A" w:rsidP="00F97562">
      <w:pPr>
        <w:pStyle w:val="CommentText"/>
      </w:pPr>
      <w:r>
        <w:rPr>
          <w:rStyle w:val="CommentReference"/>
        </w:rPr>
        <w:annotationRef/>
      </w:r>
      <w:r>
        <w:t xml:space="preserve">Amendments made as guidance shouldn’t pre-empt the nature of the projects where cumulative effects might exist.  If solar is being co-located with an existing wind farm, it might not be necessary to consider other wind farm developments if there are no likely significant cumulative effects from construction, operation or decommissioning of the solar project with other wind farm development. </w:t>
      </w:r>
    </w:p>
  </w:comment>
  <w:comment w:id="28" w:author="Author" w:initials="A">
    <w:p w14:paraId="3CF80367" w14:textId="612BA214" w:rsidR="008B3A91" w:rsidRDefault="00AC1761" w:rsidP="00182B82">
      <w:pPr>
        <w:pStyle w:val="CommentText"/>
      </w:pPr>
      <w:r>
        <w:rPr>
          <w:rStyle w:val="CommentReference"/>
        </w:rPr>
        <w:annotationRef/>
      </w:r>
      <w:r w:rsidR="008B3A91">
        <w:t>SPP clearly states that there should be no buffers around designations.</w:t>
      </w:r>
    </w:p>
  </w:comment>
  <w:comment w:id="27" w:author="Author" w:initials="A">
    <w:p w14:paraId="41563383" w14:textId="7084DC1D" w:rsidR="008B3A91" w:rsidRDefault="00AC1761" w:rsidP="00BE7DA0">
      <w:pPr>
        <w:pStyle w:val="CommentText"/>
      </w:pPr>
      <w:r>
        <w:rPr>
          <w:rStyle w:val="CommentReference"/>
        </w:rPr>
        <w:annotationRef/>
      </w:r>
      <w:r w:rsidR="008B3A91">
        <w:t>Will this also cover national parks? We highlight that it seems counterproductive that this guidance document aimed at advising on nationally important natural heritage does not provide guidance on national parks?</w:t>
      </w:r>
    </w:p>
  </w:comment>
  <w:comment w:id="30" w:author="Author" w:initials="A">
    <w:p w14:paraId="21973A45" w14:textId="77777777" w:rsidR="00063D24" w:rsidRDefault="00A52596" w:rsidP="00D40DEB">
      <w:pPr>
        <w:pStyle w:val="CommentText"/>
      </w:pPr>
      <w:r>
        <w:rPr>
          <w:rStyle w:val="CommentReference"/>
        </w:rPr>
        <w:annotationRef/>
      </w:r>
      <w:r w:rsidR="00063D24">
        <w:t>As above.</w:t>
      </w:r>
    </w:p>
  </w:comment>
  <w:comment w:id="33" w:author="Author" w:initials="A">
    <w:p w14:paraId="57E28370" w14:textId="77777777" w:rsidR="000762A4" w:rsidRDefault="000762A4" w:rsidP="00017BD4">
      <w:pPr>
        <w:pStyle w:val="CommentText"/>
      </w:pPr>
      <w:r>
        <w:rPr>
          <w:rStyle w:val="CommentReference"/>
        </w:rPr>
        <w:annotationRef/>
      </w:r>
      <w:r>
        <w:t>Hopefully this allows for some flexibility to scope out surveys or decrease survey areas based on the size of the scheme and habitats. Often solar developments our members have worked on are small-scale in comparison to wind farms, and sited in agricultural land which is typically less sensitive than upland wind farm developments.</w:t>
      </w:r>
    </w:p>
  </w:comment>
  <w:comment w:id="39" w:author="Author" w:initials="A">
    <w:p w14:paraId="24633376" w14:textId="77777777" w:rsidR="000762A4" w:rsidRDefault="000762A4" w:rsidP="00C0109C">
      <w:pPr>
        <w:pStyle w:val="CommentText"/>
      </w:pPr>
      <w:r>
        <w:rPr>
          <w:rStyle w:val="CommentReference"/>
        </w:rPr>
        <w:annotationRef/>
      </w:r>
      <w:r>
        <w:t xml:space="preserve">This is not in line with previous consultation advice provided by NS in relation to wind farms. Wintering surveys for geese have been advised when within potential connectivity to goose SPAs, and there is much overlap with goose suitability and solar site suitability, but otherwise winter surveys will be of little value. Suggest guidance needs a clear steer of how goose foraging is to be considered as it’s an issue that come up a lot. </w:t>
      </w:r>
    </w:p>
  </w:comment>
  <w:comment w:id="40" w:author="Author" w:initials="A">
    <w:p w14:paraId="21ED5AB2" w14:textId="77777777" w:rsidR="000762A4" w:rsidRDefault="000762A4" w:rsidP="009729B9">
      <w:pPr>
        <w:pStyle w:val="CommentText"/>
      </w:pPr>
      <w:r>
        <w:rPr>
          <w:rStyle w:val="CommentReference"/>
        </w:rPr>
        <w:annotationRef/>
      </w:r>
      <w:r>
        <w:t>Does this refer to surveys for all birds during the non-breeding season, or to geese/swans? Our members agree that due to the habitats where solar farms are typically located, that geese/swan surveys should be scoped in where there is the potential for foraging areas to be impacted. However, SR members are not sure of the value in carrying out winter walkovers for all wintering birds on agricultural land as there are unlikely to be significant impacts, and habitat enhancement measures would likely benefit wintering passerines.</w:t>
      </w:r>
    </w:p>
  </w:comment>
  <w:comment w:id="41" w:author="Author" w:initials="A">
    <w:p w14:paraId="4CB732F1" w14:textId="77777777" w:rsidR="000762A4" w:rsidRDefault="000762A4" w:rsidP="00000476">
      <w:pPr>
        <w:pStyle w:val="CommentText"/>
      </w:pPr>
      <w:r>
        <w:rPr>
          <w:rStyle w:val="CommentReference"/>
        </w:rPr>
        <w:annotationRef/>
      </w:r>
      <w:r>
        <w:t xml:space="preserve">Agree that this is required. Would passerines also be target species during surveys? Given the habitats present where solar farms are usually located and the potential for habitat enhancement is usually beneficial for passerines, Our members think it is important to consider impacts and potential benefits for these species. </w:t>
      </w:r>
    </w:p>
  </w:comment>
  <w:comment w:id="42" w:author="Author" w:initials="A">
    <w:p w14:paraId="59A99018" w14:textId="77777777" w:rsidR="000762A4" w:rsidRDefault="000762A4" w:rsidP="0066706E">
      <w:pPr>
        <w:pStyle w:val="CommentText"/>
      </w:pPr>
      <w:r>
        <w:rPr>
          <w:rStyle w:val="CommentReference"/>
        </w:rPr>
        <w:annotationRef/>
      </w:r>
      <w:r>
        <w:t xml:space="preserve">Our members agree that raptor surveys should be included where there is suitable habitat, however would the survey area be decreased in comparison to onshore wind guidance? 2km seems to be an overly large distance for solar farms which are likely to have a lesser impact. </w:t>
      </w:r>
    </w:p>
  </w:comment>
  <w:comment w:id="43" w:author="Author" w:initials="A">
    <w:p w14:paraId="56818A89" w14:textId="77777777" w:rsidR="000762A4" w:rsidRDefault="000762A4" w:rsidP="00A850D7">
      <w:pPr>
        <w:pStyle w:val="CommentText"/>
      </w:pPr>
      <w:r>
        <w:rPr>
          <w:rStyle w:val="CommentReference"/>
        </w:rPr>
        <w:annotationRef/>
      </w:r>
      <w:r>
        <w:t xml:space="preserve">Agree with this requirement. </w:t>
      </w:r>
    </w:p>
  </w:comment>
  <w:comment w:id="49" w:author="Author" w:initials="A">
    <w:p w14:paraId="4211555A" w14:textId="77777777" w:rsidR="000762A4" w:rsidRDefault="000762A4" w:rsidP="008B731C">
      <w:pPr>
        <w:pStyle w:val="CommentText"/>
      </w:pPr>
      <w:r>
        <w:rPr>
          <w:rStyle w:val="CommentReference"/>
        </w:rPr>
        <w:annotationRef/>
      </w:r>
      <w:r>
        <w:t>Agree that if protected sites could be impacted then the potential for a second year of surveys should be considered.</w:t>
      </w:r>
    </w:p>
  </w:comment>
  <w:comment w:id="50" w:author="Author" w:initials="A">
    <w:p w14:paraId="5B147B70" w14:textId="77777777" w:rsidR="00B65580" w:rsidRDefault="00B65580" w:rsidP="007642A0">
      <w:pPr>
        <w:pStyle w:val="CommentText"/>
      </w:pPr>
      <w:r>
        <w:rPr>
          <w:rStyle w:val="CommentReference"/>
        </w:rPr>
        <w:annotationRef/>
      </w:r>
      <w:r>
        <w:t>Agree with scoping out of VPs.</w:t>
      </w:r>
    </w:p>
  </w:comment>
  <w:comment w:id="45" w:author="Author" w:initials="A">
    <w:p w14:paraId="60A05D18" w14:textId="3BD06250" w:rsidR="004043D6" w:rsidRDefault="00CC388B" w:rsidP="006251DC">
      <w:pPr>
        <w:pStyle w:val="CommentText"/>
      </w:pPr>
      <w:r>
        <w:rPr>
          <w:rStyle w:val="CommentReference"/>
        </w:rPr>
        <w:annotationRef/>
      </w:r>
      <w:r w:rsidR="004043D6">
        <w:t>This should give specific consideration to solar often being on improved sometimes arable land with very limited habitat except around edges. Scope for comparative analysis between existing and proposed use including levels of disturbance and any improvements to habitats should be considered and encouraged.</w:t>
      </w:r>
    </w:p>
  </w:comment>
  <w:comment w:id="46" w:author="Author" w:initials="A">
    <w:p w14:paraId="3558179C" w14:textId="77777777" w:rsidR="00C55825" w:rsidRDefault="00C55825" w:rsidP="00E907F8">
      <w:pPr>
        <w:pStyle w:val="CommentText"/>
      </w:pPr>
      <w:r>
        <w:rPr>
          <w:rStyle w:val="CommentReference"/>
        </w:rPr>
        <w:annotationRef/>
      </w:r>
      <w:r>
        <w:t>Reference to a year's worth of surveys, is very restrictive. In England/ Wales breeding birds is all that is required, not vantage point etc. The section does start off that there is little direct impact on birds. SR members disagree with this guidance.</w:t>
      </w:r>
    </w:p>
  </w:comment>
  <w:comment w:id="51" w:author="Author" w:initials="A">
    <w:p w14:paraId="289E3616" w14:textId="77777777" w:rsidR="00B65580" w:rsidRDefault="00B65580" w:rsidP="005266B3">
      <w:pPr>
        <w:pStyle w:val="CommentText"/>
      </w:pPr>
      <w:r>
        <w:rPr>
          <w:rStyle w:val="CommentReference"/>
        </w:rPr>
        <w:annotationRef/>
      </w:r>
      <w:r>
        <w:t xml:space="preserve">Agree with proposed scope however please note comments below. </w:t>
      </w:r>
    </w:p>
  </w:comment>
  <w:comment w:id="52" w:author="Author" w:initials="A">
    <w:p w14:paraId="16418570" w14:textId="77777777" w:rsidR="00D3493F" w:rsidRDefault="006C60D4" w:rsidP="005107C6">
      <w:pPr>
        <w:pStyle w:val="CommentText"/>
      </w:pPr>
      <w:r>
        <w:rPr>
          <w:rStyle w:val="CommentReference"/>
        </w:rPr>
        <w:annotationRef/>
      </w:r>
      <w:r w:rsidR="00D3493F">
        <w:t>This link is broken</w:t>
      </w:r>
    </w:p>
  </w:comment>
  <w:comment w:id="53" w:author="Author" w:initials="A">
    <w:p w14:paraId="11E1228D" w14:textId="77777777" w:rsidR="005A4F34" w:rsidRDefault="00E74BFD" w:rsidP="000A06F6">
      <w:pPr>
        <w:pStyle w:val="CommentText"/>
      </w:pPr>
      <w:r>
        <w:rPr>
          <w:rStyle w:val="CommentReference"/>
        </w:rPr>
        <w:annotationRef/>
      </w:r>
      <w:r w:rsidR="005A4F34">
        <w:t>Not suitable for the stage this document is considering, guidance should be added around the inclusion of deer into Habitat Management Plans (HMP).</w:t>
      </w:r>
    </w:p>
  </w:comment>
  <w:comment w:id="54" w:author="Author" w:initials="A">
    <w:p w14:paraId="7D942FE4" w14:textId="04F73452" w:rsidR="009363C9" w:rsidRDefault="009363C9">
      <w:pPr>
        <w:pStyle w:val="CommentText"/>
      </w:pPr>
      <w:r>
        <w:rPr>
          <w:rStyle w:val="CommentReference"/>
        </w:rPr>
        <w:annotationRef/>
      </w:r>
      <w:r>
        <w:t xml:space="preserve">What constitutes deer usage? Deer are likely to use 90%+ of Scottish sites, does displacing one deer constitute the need for deer to be considered? </w:t>
      </w:r>
    </w:p>
    <w:p w14:paraId="38FE2FDF" w14:textId="77777777" w:rsidR="009363C9" w:rsidRDefault="009363C9">
      <w:pPr>
        <w:pStyle w:val="CommentText"/>
      </w:pPr>
    </w:p>
    <w:p w14:paraId="0A7F432D" w14:textId="77777777" w:rsidR="009363C9" w:rsidRDefault="009363C9" w:rsidP="00BD60AD">
      <w:pPr>
        <w:pStyle w:val="CommentText"/>
      </w:pPr>
      <w:r>
        <w:t xml:space="preserve">Very open section, this could be clarified by only considering deer when within a specified vicinity of a major road or transport link? </w:t>
      </w:r>
    </w:p>
  </w:comment>
  <w:comment w:id="55" w:author="Author" w:initials="A">
    <w:p w14:paraId="0FEB63D4" w14:textId="77777777" w:rsidR="004043D6" w:rsidRDefault="007D53A6" w:rsidP="003E44CF">
      <w:pPr>
        <w:pStyle w:val="CommentText"/>
      </w:pPr>
      <w:r>
        <w:rPr>
          <w:rStyle w:val="CommentReference"/>
        </w:rPr>
        <w:annotationRef/>
      </w:r>
      <w:r w:rsidR="004043D6">
        <w:t>Could do with clarification of expectations here.</w:t>
      </w:r>
    </w:p>
  </w:comment>
  <w:comment w:id="56" w:author="Author" w:initials="A">
    <w:p w14:paraId="7D77A9A8" w14:textId="78FA8604" w:rsidR="00096A6F" w:rsidRDefault="00096A6F">
      <w:pPr>
        <w:pStyle w:val="CommentText"/>
      </w:pPr>
      <w:r>
        <w:rPr>
          <w:rStyle w:val="CommentReference"/>
        </w:rPr>
        <w:annotationRef/>
      </w:r>
      <w:r>
        <w:t>It may also provide an opportunity to improve and connect.</w:t>
      </w:r>
    </w:p>
  </w:comment>
  <w:comment w:id="57" w:author="Author" w:initials="A">
    <w:p w14:paraId="22B74ADA" w14:textId="77777777" w:rsidR="004043D6" w:rsidRDefault="00DF0A79" w:rsidP="00453C9B">
      <w:pPr>
        <w:pStyle w:val="CommentText"/>
      </w:pPr>
      <w:r>
        <w:rPr>
          <w:rStyle w:val="CommentReference"/>
        </w:rPr>
        <w:annotationRef/>
      </w:r>
      <w:r w:rsidR="004043D6">
        <w:t>SR members question within what buffer?</w:t>
      </w:r>
    </w:p>
  </w:comment>
  <w:comment w:id="60" w:author="Author" w:initials="A">
    <w:p w14:paraId="63C7C1AB" w14:textId="77777777" w:rsidR="00BF52E4" w:rsidRDefault="00BF52E4" w:rsidP="00CE08BF">
      <w:pPr>
        <w:pStyle w:val="CommentText"/>
      </w:pPr>
      <w:r>
        <w:rPr>
          <w:rStyle w:val="CommentReference"/>
        </w:rPr>
        <w:annotationRef/>
      </w:r>
      <w:r>
        <w:t xml:space="preserve">Suggest this sentence is superfluous and should be removed with the link to the guidance folded into the previous sentences.  </w:t>
      </w:r>
    </w:p>
  </w:comment>
  <w:comment w:id="61" w:author="Author" w:initials="A">
    <w:p w14:paraId="48377089" w14:textId="015DAC3E" w:rsidR="00B018B7" w:rsidRDefault="00B018B7" w:rsidP="004C4FA3">
      <w:pPr>
        <w:pStyle w:val="CommentText"/>
      </w:pPr>
      <w:r>
        <w:rPr>
          <w:rStyle w:val="CommentReference"/>
        </w:rPr>
        <w:annotationRef/>
      </w:r>
      <w:r>
        <w:t xml:space="preserve">Will ongoing monitoring of peatland become a standard requirement for peat based solar projects? </w:t>
      </w:r>
    </w:p>
  </w:comment>
  <w:comment w:id="62" w:author="Author" w:initials="A">
    <w:p w14:paraId="57A2BA60" w14:textId="77777777" w:rsidR="00B018B7" w:rsidRDefault="00B018B7" w:rsidP="003D4E23">
      <w:pPr>
        <w:pStyle w:val="CommentText"/>
      </w:pPr>
      <w:r>
        <w:rPr>
          <w:rStyle w:val="CommentReference"/>
        </w:rPr>
        <w:annotationRef/>
      </w:r>
      <w:r>
        <w:t xml:space="preserve">Wording: Is this advisory, or standard practice? </w:t>
      </w:r>
    </w:p>
  </w:comment>
  <w:comment w:id="63" w:author="Author" w:initials="A">
    <w:p w14:paraId="3CBDE4FC" w14:textId="77777777" w:rsidR="00BF52E4" w:rsidRDefault="00BF52E4" w:rsidP="00B81FE7">
      <w:pPr>
        <w:pStyle w:val="CommentText"/>
      </w:pPr>
      <w:r>
        <w:rPr>
          <w:rStyle w:val="CommentReference"/>
        </w:rPr>
        <w:annotationRef/>
      </w:r>
      <w:r>
        <w:t xml:space="preserve">The nature and scale of solar and wind farm development is not necessarily comparable so suggest removing comparative references where not necessary. </w:t>
      </w:r>
    </w:p>
  </w:comment>
  <w:comment w:id="67" w:author="Author" w:initials="A">
    <w:p w14:paraId="2FE1C2C2" w14:textId="5C067A60" w:rsidR="004043D6" w:rsidRDefault="00B47F7C" w:rsidP="00153F74">
      <w:pPr>
        <w:pStyle w:val="CommentText"/>
      </w:pPr>
      <w:r>
        <w:rPr>
          <w:rStyle w:val="CommentReference"/>
        </w:rPr>
        <w:annotationRef/>
      </w:r>
      <w:r w:rsidR="004043D6">
        <w:t>SR members recommend that this whole section is reviewed in terms of different levels of access and the reality that for security purposes solar farms will need to be fenced off. This needs to differentiate between formal and informal access, construction and operation and whether the potential effects are direct or indirect.</w:t>
      </w:r>
    </w:p>
  </w:comment>
  <w:comment w:id="68" w:author="Author" w:initials="A">
    <w:p w14:paraId="28AB7A8D" w14:textId="77777777" w:rsidR="004043D6" w:rsidRDefault="00152EC2" w:rsidP="001B2E20">
      <w:pPr>
        <w:pStyle w:val="CommentText"/>
      </w:pPr>
      <w:r>
        <w:rPr>
          <w:rStyle w:val="CommentReference"/>
        </w:rPr>
        <w:annotationRef/>
      </w:r>
      <w:r w:rsidR="004043D6">
        <w:t>Scottish access rights will be effected due to fenced off development.</w:t>
      </w:r>
    </w:p>
  </w:comment>
  <w:comment w:id="69" w:author="Author" w:initials="A">
    <w:p w14:paraId="5EA0E0C9" w14:textId="77777777" w:rsidR="004043D6" w:rsidRDefault="00FE7B95" w:rsidP="00DA2414">
      <w:pPr>
        <w:pStyle w:val="CommentText"/>
      </w:pPr>
      <w:r>
        <w:rPr>
          <w:rStyle w:val="CommentReference"/>
        </w:rPr>
        <w:annotationRef/>
      </w:r>
      <w:r w:rsidR="004043D6">
        <w:t xml:space="preserve">SR members highlight this is unlikely to occur. </w:t>
      </w:r>
    </w:p>
  </w:comment>
  <w:comment w:id="71" w:author="Author" w:initials="A">
    <w:p w14:paraId="6BAA4CB0" w14:textId="77777777" w:rsidR="001D636E" w:rsidRDefault="001D636E" w:rsidP="0031788F">
      <w:pPr>
        <w:pStyle w:val="CommentText"/>
      </w:pPr>
      <w:r>
        <w:rPr>
          <w:rStyle w:val="CommentReference"/>
        </w:rPr>
        <w:annotationRef/>
      </w:r>
      <w:r>
        <w:t xml:space="preserve">The need for such a plan can be agreed with planning authorities case by case. </w:t>
      </w:r>
    </w:p>
  </w:comment>
  <w:comment w:id="76" w:author="Author" w:initials="A">
    <w:p w14:paraId="14242D89" w14:textId="7F4CEA74" w:rsidR="00567023" w:rsidRDefault="005F5192">
      <w:pPr>
        <w:pStyle w:val="CommentText"/>
      </w:pPr>
      <w:r>
        <w:rPr>
          <w:rStyle w:val="CommentReference"/>
        </w:rPr>
        <w:annotationRef/>
      </w:r>
      <w:r w:rsidR="00567023">
        <w:t xml:space="preserve">Public access is likely to be always prohibited due to the nature of the development. Solar farms are fenced off with no public access so use during operation would conflict with retaining open access. </w:t>
      </w:r>
    </w:p>
    <w:p w14:paraId="4AF38E67" w14:textId="77777777" w:rsidR="00567023" w:rsidRDefault="00567023">
      <w:pPr>
        <w:pStyle w:val="CommentText"/>
      </w:pPr>
    </w:p>
    <w:p w14:paraId="156C1F3F" w14:textId="77777777" w:rsidR="00567023" w:rsidRDefault="00567023" w:rsidP="001A2E7F">
      <w:pPr>
        <w:pStyle w:val="CommentText"/>
      </w:pPr>
      <w:r>
        <w:t xml:space="preserve">SR members support keeping all public footpaths open and exploring education/ visitor centres which can provide learning and engagement with Renewable technologies, such as Whitelee visitor centre. </w:t>
      </w:r>
    </w:p>
  </w:comment>
  <w:comment w:id="77" w:author="Author" w:initials="A">
    <w:p w14:paraId="29ABBD65" w14:textId="401331DE" w:rsidR="004043D6" w:rsidRDefault="005F5192" w:rsidP="00B279DE">
      <w:pPr>
        <w:pStyle w:val="CommentText"/>
      </w:pPr>
      <w:r>
        <w:rPr>
          <w:rStyle w:val="CommentReference"/>
        </w:rPr>
        <w:annotationRef/>
      </w:r>
      <w:r w:rsidR="004043D6">
        <w:t>As above.</w:t>
      </w:r>
    </w:p>
  </w:comment>
  <w:comment w:id="78" w:author="Author" w:initials="A">
    <w:p w14:paraId="2DC31964" w14:textId="6AF8B361" w:rsidR="00D8051E" w:rsidRDefault="00D81716" w:rsidP="00311AE9">
      <w:pPr>
        <w:pStyle w:val="CommentText"/>
      </w:pPr>
      <w:r>
        <w:rPr>
          <w:rStyle w:val="CommentReference"/>
        </w:rPr>
        <w:annotationRef/>
      </w:r>
      <w:r w:rsidR="00D8051E">
        <w:t>Is this only for ongoing recreational use, or will the right to roam be taken into consideration?</w:t>
      </w:r>
    </w:p>
  </w:comment>
  <w:comment w:id="79" w:author="Author" w:initials="A">
    <w:p w14:paraId="4159F51F" w14:textId="77777777" w:rsidR="004043D6" w:rsidRDefault="00B47F7C" w:rsidP="00F06254">
      <w:pPr>
        <w:pStyle w:val="CommentText"/>
      </w:pPr>
      <w:r>
        <w:rPr>
          <w:rStyle w:val="CommentReference"/>
        </w:rPr>
        <w:annotationRef/>
      </w:r>
      <w:r w:rsidR="004043D6">
        <w:t>SR members question what about temporary diversions?</w:t>
      </w:r>
    </w:p>
  </w:comment>
  <w:comment w:id="80" w:author="Author" w:initials="A">
    <w:p w14:paraId="5E68A99C" w14:textId="77777777" w:rsidR="004043D6" w:rsidRDefault="00D81716" w:rsidP="00E7316A">
      <w:pPr>
        <w:pStyle w:val="CommentText"/>
      </w:pPr>
      <w:r>
        <w:rPr>
          <w:rStyle w:val="CommentReference"/>
        </w:rPr>
        <w:annotationRef/>
      </w:r>
      <w:r w:rsidR="004043D6">
        <w:t>As above.</w:t>
      </w:r>
    </w:p>
  </w:comment>
  <w:comment w:id="81" w:author="Author" w:initials="A">
    <w:p w14:paraId="42FA4C54" w14:textId="77777777" w:rsidR="00042E1E" w:rsidRDefault="00F71A7A" w:rsidP="00161B7B">
      <w:pPr>
        <w:pStyle w:val="CommentText"/>
      </w:pPr>
      <w:r>
        <w:rPr>
          <w:rStyle w:val="CommentReference"/>
        </w:rPr>
        <w:annotationRef/>
      </w:r>
      <w:r w:rsidR="00042E1E">
        <w:t xml:space="preserve">SR members agree this guidance document could be significantly more beneficial to stakeholders if this section was at the outset. </w:t>
      </w:r>
      <w:r w:rsidR="00042E1E">
        <w:br/>
      </w:r>
      <w:r w:rsidR="00042E1E">
        <w:br/>
        <w:t xml:space="preserve">At present this follows as an afterthought to fairly negative regulatory text. </w:t>
      </w:r>
    </w:p>
  </w:comment>
  <w:comment w:id="86" w:author="Author" w:initials="A">
    <w:p w14:paraId="212EC201" w14:textId="77777777" w:rsidR="00042E1E" w:rsidRDefault="00F71A7A" w:rsidP="0038345C">
      <w:pPr>
        <w:pStyle w:val="CommentText"/>
      </w:pPr>
      <w:r>
        <w:rPr>
          <w:rStyle w:val="CommentReference"/>
        </w:rPr>
        <w:annotationRef/>
      </w:r>
      <w:r w:rsidR="00042E1E">
        <w:t>And landscape.</w:t>
      </w:r>
    </w:p>
  </w:comment>
  <w:comment w:id="83" w:author="Author" w:initials="A">
    <w:p w14:paraId="76DAFFB9" w14:textId="77777777" w:rsidR="00042E1E" w:rsidRDefault="00376162" w:rsidP="007E3BED">
      <w:pPr>
        <w:pStyle w:val="CommentText"/>
      </w:pPr>
      <w:r>
        <w:rPr>
          <w:rStyle w:val="CommentReference"/>
        </w:rPr>
        <w:annotationRef/>
      </w:r>
      <w:r w:rsidR="00042E1E">
        <w:t xml:space="preserve">Should this section not make reference to the Solar Energy UK Natural Capital Best Practice Guidance? Already endorsed by Natural England. </w:t>
      </w:r>
    </w:p>
  </w:comment>
  <w:comment w:id="84" w:author="Author" w:initials="A">
    <w:p w14:paraId="6D4813FD" w14:textId="77777777" w:rsidR="001D636E" w:rsidRDefault="001D636E" w:rsidP="002B1217">
      <w:pPr>
        <w:pStyle w:val="CommentText"/>
      </w:pPr>
      <w:r>
        <w:rPr>
          <w:rStyle w:val="CommentReference"/>
        </w:rPr>
        <w:annotationRef/>
      </w:r>
      <w:r>
        <w:t xml:space="preserve">Developers should seek to provide positive effects but may not always be possible. </w:t>
      </w:r>
    </w:p>
  </w:comment>
  <w:comment w:id="88" w:author="Author" w:initials="A">
    <w:p w14:paraId="594E3E9A" w14:textId="0133CB1F" w:rsidR="00BD7CC4" w:rsidRDefault="00BD7CC4" w:rsidP="004B1E71">
      <w:pPr>
        <w:pStyle w:val="CommentText"/>
      </w:pPr>
      <w:r>
        <w:rPr>
          <w:rStyle w:val="CommentReference"/>
        </w:rPr>
        <w:annotationRef/>
      </w:r>
      <w:r>
        <w:t xml:space="preserve">This should be clarified, does this try to say solar farms are a higher fire risk without proper management? </w:t>
      </w:r>
    </w:p>
  </w:comment>
  <w:comment w:id="91" w:author="Author" w:initials="A">
    <w:p w14:paraId="4047F572" w14:textId="77777777" w:rsidR="001D636E" w:rsidRDefault="001D636E" w:rsidP="00037897">
      <w:pPr>
        <w:pStyle w:val="CommentText"/>
      </w:pPr>
      <w:r>
        <w:rPr>
          <w:rStyle w:val="CommentReference"/>
        </w:rPr>
        <w:annotationRef/>
      </w:r>
      <w:r>
        <w:t xml:space="preserve">Minor amendment suggested as there are many other pollinators.  </w:t>
      </w:r>
    </w:p>
  </w:comment>
  <w:comment w:id="92" w:author="Author" w:initials="A">
    <w:p w14:paraId="5680A705" w14:textId="239FECA9" w:rsidR="00042E1E" w:rsidRDefault="0016094F" w:rsidP="00550BFC">
      <w:pPr>
        <w:pStyle w:val="CommentText"/>
      </w:pPr>
      <w:r>
        <w:rPr>
          <w:rStyle w:val="CommentReference"/>
        </w:rPr>
        <w:annotationRef/>
      </w:r>
      <w:r w:rsidR="00042E1E">
        <w:t>Most ‘buildings on solar farms are containers with very little impact.'</w:t>
      </w:r>
    </w:p>
  </w:comment>
  <w:comment w:id="93" w:author="Author" w:initials="A">
    <w:p w14:paraId="3270F9AA" w14:textId="77777777" w:rsidR="00042E1E" w:rsidRDefault="00BD7CC4" w:rsidP="00A23587">
      <w:pPr>
        <w:pStyle w:val="CommentText"/>
      </w:pPr>
      <w:r>
        <w:rPr>
          <w:rStyle w:val="CommentReference"/>
        </w:rPr>
        <w:annotationRef/>
      </w:r>
      <w:r w:rsidR="00042E1E">
        <w:t>SR members agree this is unlikely to be achievable.</w:t>
      </w:r>
    </w:p>
  </w:comment>
  <w:comment w:id="94" w:author="Author" w:initials="A">
    <w:p w14:paraId="4ABC7FBB" w14:textId="77777777" w:rsidR="00042E1E" w:rsidRDefault="00BD7CC4" w:rsidP="002035F7">
      <w:pPr>
        <w:pStyle w:val="CommentText"/>
      </w:pPr>
      <w:r>
        <w:rPr>
          <w:rStyle w:val="CommentReference"/>
        </w:rPr>
        <w:annotationRef/>
      </w:r>
      <w:r w:rsidR="00042E1E">
        <w:t>As above.</w:t>
      </w:r>
    </w:p>
  </w:comment>
  <w:comment w:id="95" w:author="Author" w:initials="A">
    <w:p w14:paraId="2DD543B9" w14:textId="63B8B5D3" w:rsidR="00BD7CC4" w:rsidRDefault="00BD7CC4" w:rsidP="00467DE8">
      <w:pPr>
        <w:pStyle w:val="CommentText"/>
      </w:pPr>
      <w:r>
        <w:rPr>
          <w:rStyle w:val="CommentReference"/>
        </w:rPr>
        <w:annotationRef/>
      </w:r>
      <w:r>
        <w:t>In most cases security fencing will be used as standard.</w:t>
      </w:r>
    </w:p>
  </w:comment>
  <w:comment w:id="96" w:author="Author" w:initials="A">
    <w:p w14:paraId="2407070F" w14:textId="77777777" w:rsidR="00042E1E" w:rsidRDefault="0016094F" w:rsidP="00D02078">
      <w:pPr>
        <w:pStyle w:val="CommentText"/>
      </w:pPr>
      <w:r>
        <w:rPr>
          <w:rStyle w:val="CommentReference"/>
        </w:rPr>
        <w:annotationRef/>
      </w:r>
      <w:r w:rsidR="00042E1E">
        <w:t>Fencing is a necessity to stop theft. These alternatives are unlikely to achieve the same outcome.</w:t>
      </w:r>
    </w:p>
  </w:comment>
  <w:comment w:id="97" w:author="Author" w:initials="A">
    <w:p w14:paraId="3A9D3B44" w14:textId="1009EDE1" w:rsidR="0016094F" w:rsidRDefault="0016094F">
      <w:pPr>
        <w:pStyle w:val="CommentText"/>
      </w:pPr>
      <w:r>
        <w:rPr>
          <w:rStyle w:val="CommentReference"/>
        </w:rPr>
        <w:annotationRef/>
      </w:r>
      <w:r>
        <w:t>Security lighting generally only needs to be internal.</w:t>
      </w:r>
    </w:p>
  </w:comment>
  <w:comment w:id="98" w:author="Author" w:initials="A">
    <w:p w14:paraId="2F2644CB" w14:textId="77777777" w:rsidR="00042E1E" w:rsidRDefault="0016094F" w:rsidP="007C23D0">
      <w:pPr>
        <w:pStyle w:val="CommentText"/>
      </w:pPr>
      <w:r>
        <w:rPr>
          <w:rStyle w:val="CommentReference"/>
        </w:rPr>
        <w:annotationRef/>
      </w:r>
      <w:r w:rsidR="00042E1E">
        <w:t>SR members agree with the principle but in many cases this will be no greater and probably less than annual harvesting, ploughing, reseeding, spraying, rolling on arable farmland or fodder crops. It is recommended some perspective is incorporated.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4D59F5" w15:done="0"/>
  <w15:commentEx w15:paraId="14A0C4BE" w15:done="0"/>
  <w15:commentEx w15:paraId="6AF1DDDB" w15:done="0"/>
  <w15:commentEx w15:paraId="0BAF7FDA" w15:done="0"/>
  <w15:commentEx w15:paraId="158019CC" w15:done="0"/>
  <w15:commentEx w15:paraId="2AC4D246" w15:done="0"/>
  <w15:commentEx w15:paraId="2FF41465" w15:done="0"/>
  <w15:commentEx w15:paraId="61F077AA" w15:done="0"/>
  <w15:commentEx w15:paraId="3CF80367" w15:done="0"/>
  <w15:commentEx w15:paraId="41563383" w15:done="0"/>
  <w15:commentEx w15:paraId="21973A45" w15:done="0"/>
  <w15:commentEx w15:paraId="57E28370" w15:done="0"/>
  <w15:commentEx w15:paraId="24633376" w15:done="0"/>
  <w15:commentEx w15:paraId="21ED5AB2" w15:done="0"/>
  <w15:commentEx w15:paraId="4CB732F1" w15:done="0"/>
  <w15:commentEx w15:paraId="59A99018" w15:done="0"/>
  <w15:commentEx w15:paraId="56818A89" w15:done="0"/>
  <w15:commentEx w15:paraId="4211555A" w15:done="0"/>
  <w15:commentEx w15:paraId="5B147B70" w15:done="0"/>
  <w15:commentEx w15:paraId="60A05D18" w15:done="0"/>
  <w15:commentEx w15:paraId="3558179C" w15:paraIdParent="60A05D18" w15:done="0"/>
  <w15:commentEx w15:paraId="289E3616" w15:done="0"/>
  <w15:commentEx w15:paraId="16418570" w15:done="0"/>
  <w15:commentEx w15:paraId="11E1228D" w15:done="0"/>
  <w15:commentEx w15:paraId="0A7F432D" w15:done="0"/>
  <w15:commentEx w15:paraId="0FEB63D4" w15:done="0"/>
  <w15:commentEx w15:paraId="7D77A9A8" w15:done="0"/>
  <w15:commentEx w15:paraId="22B74ADA" w15:done="0"/>
  <w15:commentEx w15:paraId="63C7C1AB" w15:done="0"/>
  <w15:commentEx w15:paraId="48377089" w15:done="0"/>
  <w15:commentEx w15:paraId="57A2BA60" w15:done="0"/>
  <w15:commentEx w15:paraId="3CBDE4FC" w15:done="0"/>
  <w15:commentEx w15:paraId="2FE1C2C2" w15:done="0"/>
  <w15:commentEx w15:paraId="28AB7A8D" w15:done="0"/>
  <w15:commentEx w15:paraId="5EA0E0C9" w15:done="0"/>
  <w15:commentEx w15:paraId="6BAA4CB0" w15:done="0"/>
  <w15:commentEx w15:paraId="156C1F3F" w15:done="0"/>
  <w15:commentEx w15:paraId="29ABBD65" w15:done="0"/>
  <w15:commentEx w15:paraId="2DC31964" w15:done="0"/>
  <w15:commentEx w15:paraId="4159F51F" w15:done="0"/>
  <w15:commentEx w15:paraId="5E68A99C" w15:done="0"/>
  <w15:commentEx w15:paraId="42FA4C54" w15:done="0"/>
  <w15:commentEx w15:paraId="212EC201" w15:done="0"/>
  <w15:commentEx w15:paraId="76DAFFB9" w15:done="0"/>
  <w15:commentEx w15:paraId="6D4813FD" w15:done="0"/>
  <w15:commentEx w15:paraId="594E3E9A" w15:done="0"/>
  <w15:commentEx w15:paraId="4047F572" w15:done="0"/>
  <w15:commentEx w15:paraId="5680A705" w15:done="0"/>
  <w15:commentEx w15:paraId="3270F9AA" w15:done="0"/>
  <w15:commentEx w15:paraId="4ABC7FBB" w15:done="0"/>
  <w15:commentEx w15:paraId="2DD543B9" w15:done="0"/>
  <w15:commentEx w15:paraId="2407070F" w15:done="0"/>
  <w15:commentEx w15:paraId="3A9D3B44" w15:done="0"/>
  <w15:commentEx w15:paraId="2F2644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4D59F5" w16cid:durableId="26377064"/>
  <w16cid:commentId w16cid:paraId="14A0C4BE" w16cid:durableId="26377134"/>
  <w16cid:commentId w16cid:paraId="6AF1DDDB" w16cid:durableId="263F326D"/>
  <w16cid:commentId w16cid:paraId="0BAF7FDA" w16cid:durableId="263F329B"/>
  <w16cid:commentId w16cid:paraId="158019CC" w16cid:durableId="263F32BA"/>
  <w16cid:commentId w16cid:paraId="2AC4D246" w16cid:durableId="263F32ED"/>
  <w16cid:commentId w16cid:paraId="2FF41465" w16cid:durableId="26374CDE"/>
  <w16cid:commentId w16cid:paraId="61F077AA" w16cid:durableId="263F33AE"/>
  <w16cid:commentId w16cid:paraId="3CF80367" w16cid:durableId="2637C215"/>
  <w16cid:commentId w16cid:paraId="41563383" w16cid:durableId="2637C246"/>
  <w16cid:commentId w16cid:paraId="21973A45" w16cid:durableId="26375E9E"/>
  <w16cid:commentId w16cid:paraId="57E28370" w16cid:durableId="263B7E39"/>
  <w16cid:commentId w16cid:paraId="24633376" w16cid:durableId="263B7E5F"/>
  <w16cid:commentId w16cid:paraId="21ED5AB2" w16cid:durableId="263B7EA2"/>
  <w16cid:commentId w16cid:paraId="4CB732F1" w16cid:durableId="263B7ECE"/>
  <w16cid:commentId w16cid:paraId="59A99018" w16cid:durableId="263B7F08"/>
  <w16cid:commentId w16cid:paraId="56818A89" w16cid:durableId="263B7F1D"/>
  <w16cid:commentId w16cid:paraId="4211555A" w16cid:durableId="263B7F38"/>
  <w16cid:commentId w16cid:paraId="5B147B70" w16cid:durableId="263B7F4E"/>
  <w16cid:commentId w16cid:paraId="60A05D18" w16cid:durableId="2637C322"/>
  <w16cid:commentId w16cid:paraId="3558179C" w16cid:durableId="263A0490"/>
  <w16cid:commentId w16cid:paraId="289E3616" w16cid:durableId="263B7F76"/>
  <w16cid:commentId w16cid:paraId="16418570" w16cid:durableId="26375F8F"/>
  <w16cid:commentId w16cid:paraId="11E1228D" w16cid:durableId="26376181"/>
  <w16cid:commentId w16cid:paraId="0A7F432D" w16cid:durableId="2637623B"/>
  <w16cid:commentId w16cid:paraId="0FEB63D4" w16cid:durableId="2637628D"/>
  <w16cid:commentId w16cid:paraId="7D77A9A8" w16cid:durableId="2637C47F"/>
  <w16cid:commentId w16cid:paraId="22B74ADA" w16cid:durableId="263762C6"/>
  <w16cid:commentId w16cid:paraId="63C7C1AB" w16cid:durableId="263F3467"/>
  <w16cid:commentId w16cid:paraId="48377089" w16cid:durableId="2637640D"/>
  <w16cid:commentId w16cid:paraId="57A2BA60" w16cid:durableId="2637643E"/>
  <w16cid:commentId w16cid:paraId="3CBDE4FC" w16cid:durableId="263F351A"/>
  <w16cid:commentId w16cid:paraId="2FE1C2C2" w16cid:durableId="26385E7D"/>
  <w16cid:commentId w16cid:paraId="28AB7A8D" w16cid:durableId="2637649E"/>
  <w16cid:commentId w16cid:paraId="5EA0E0C9" w16cid:durableId="263764CA"/>
  <w16cid:commentId w16cid:paraId="6BAA4CB0" w16cid:durableId="263F3556"/>
  <w16cid:commentId w16cid:paraId="156C1F3F" w16cid:durableId="2637650B"/>
  <w16cid:commentId w16cid:paraId="29ABBD65" w16cid:durableId="2637651D"/>
  <w16cid:commentId w16cid:paraId="2DC31964" w16cid:durableId="26376554"/>
  <w16cid:commentId w16cid:paraId="4159F51F" w16cid:durableId="26385F1E"/>
  <w16cid:commentId w16cid:paraId="5E68A99C" w16cid:durableId="26376569"/>
  <w16cid:commentId w16cid:paraId="42FA4C54" w16cid:durableId="2639001C"/>
  <w16cid:commentId w16cid:paraId="212EC201" w16cid:durableId="26390095"/>
  <w16cid:commentId w16cid:paraId="76DAFFB9" w16cid:durableId="263768AE"/>
  <w16cid:commentId w16cid:paraId="6D4813FD" w16cid:durableId="263F35C2"/>
  <w16cid:commentId w16cid:paraId="594E3E9A" w16cid:durableId="26376903"/>
  <w16cid:commentId w16cid:paraId="4047F572" w16cid:durableId="263F35E6"/>
  <w16cid:commentId w16cid:paraId="5680A705" w16cid:durableId="26385F68"/>
  <w16cid:commentId w16cid:paraId="3270F9AA" w16cid:durableId="26376922"/>
  <w16cid:commentId w16cid:paraId="4ABC7FBB" w16cid:durableId="26376931"/>
  <w16cid:commentId w16cid:paraId="2DD543B9" w16cid:durableId="26376954"/>
  <w16cid:commentId w16cid:paraId="2407070F" w16cid:durableId="26385FCD"/>
  <w16cid:commentId w16cid:paraId="3A9D3B44" w16cid:durableId="2638600D"/>
  <w16cid:commentId w16cid:paraId="2F2644CB" w16cid:durableId="263860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F0B4" w14:textId="77777777" w:rsidR="00BA33A5" w:rsidRDefault="00BA33A5" w:rsidP="00081AEE">
      <w:r>
        <w:separator/>
      </w:r>
    </w:p>
  </w:endnote>
  <w:endnote w:type="continuationSeparator" w:id="0">
    <w:p w14:paraId="36C2A56A" w14:textId="77777777" w:rsidR="00BA33A5" w:rsidRDefault="00BA33A5"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728016"/>
      <w:docPartObj>
        <w:docPartGallery w:val="Page Numbers (Bottom of Page)"/>
        <w:docPartUnique/>
      </w:docPartObj>
    </w:sdtPr>
    <w:sdtEndPr>
      <w:rPr>
        <w:noProof/>
      </w:rPr>
    </w:sdtEndPr>
    <w:sdtContent>
      <w:p w14:paraId="599EC9C0" w14:textId="36DBA69C" w:rsidR="002408D3" w:rsidRDefault="002408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CF1CD0" w14:textId="7BA82656" w:rsidR="002D7358" w:rsidRDefault="002D7358" w:rsidP="00371E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8BCE" w14:textId="7A1B83B9" w:rsidR="002408D3" w:rsidRDefault="002408D3">
    <w:pPr>
      <w:pStyle w:val="Footer"/>
    </w:pPr>
    <w:r>
      <w:rPr>
        <w:noProof/>
      </w:rPr>
      <w:drawing>
        <wp:anchor distT="0" distB="0" distL="114300" distR="114300" simplePos="0" relativeHeight="251657216" behindDoc="0" locked="0" layoutInCell="1" hidden="0" allowOverlap="1" wp14:anchorId="0C9949E5" wp14:editId="78417E7A">
          <wp:simplePos x="0" y="0"/>
          <wp:positionH relativeFrom="column">
            <wp:posOffset>-672861</wp:posOffset>
          </wp:positionH>
          <wp:positionV relativeFrom="paragraph">
            <wp:posOffset>-34206</wp:posOffset>
          </wp:positionV>
          <wp:extent cx="1044575" cy="356235"/>
          <wp:effectExtent l="0" t="0" r="0" b="0"/>
          <wp:wrapSquare wrapText="bothSides" distT="0" distB="0" distL="114300" distR="114300"/>
          <wp:docPr id="24"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4.png" descr="A picture containing text&#10;&#10;Description automatically generated"/>
                  <pic:cNvPicPr preferRelativeResize="0"/>
                </pic:nvPicPr>
                <pic:blipFill>
                  <a:blip r:embed="rId1"/>
                  <a:srcRect/>
                  <a:stretch>
                    <a:fillRect/>
                  </a:stretch>
                </pic:blipFill>
                <pic:spPr>
                  <a:xfrm>
                    <a:off x="0" y="0"/>
                    <a:ext cx="1044575" cy="356235"/>
                  </a:xfrm>
                  <a:prstGeom prst="rect">
                    <a:avLst/>
                  </a:prstGeom>
                  <a:ln/>
                </pic:spPr>
              </pic:pic>
            </a:graphicData>
          </a:graphic>
        </wp:anchor>
      </w:drawing>
    </w:r>
    <w:r>
      <w:rPr>
        <w:noProof/>
      </w:rPr>
      <w:drawing>
        <wp:anchor distT="0" distB="0" distL="114300" distR="114300" simplePos="0" relativeHeight="251656192" behindDoc="0" locked="0" layoutInCell="1" hidden="0" allowOverlap="1" wp14:anchorId="478BAB39" wp14:editId="24786F5E">
          <wp:simplePos x="0" y="0"/>
          <wp:positionH relativeFrom="column">
            <wp:posOffset>4606506</wp:posOffset>
          </wp:positionH>
          <wp:positionV relativeFrom="paragraph">
            <wp:posOffset>-577670</wp:posOffset>
          </wp:positionV>
          <wp:extent cx="1852295" cy="1021080"/>
          <wp:effectExtent l="0" t="0" r="0" b="0"/>
          <wp:wrapSquare wrapText="bothSides" distT="0" distB="0" distL="114300" distR="114300"/>
          <wp:docPr id="23"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jpg" descr="Text&#10;&#10;Description automatically generated"/>
                  <pic:cNvPicPr preferRelativeResize="0"/>
                </pic:nvPicPr>
                <pic:blipFill>
                  <a:blip r:embed="rId2"/>
                  <a:srcRect/>
                  <a:stretch>
                    <a:fillRect/>
                  </a:stretch>
                </pic:blipFill>
                <pic:spPr>
                  <a:xfrm>
                    <a:off x="0" y="0"/>
                    <a:ext cx="1852295" cy="10210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87BE" w14:textId="77777777" w:rsidR="00BA33A5" w:rsidRDefault="00BA33A5" w:rsidP="00081AEE">
      <w:r>
        <w:separator/>
      </w:r>
    </w:p>
  </w:footnote>
  <w:footnote w:type="continuationSeparator" w:id="0">
    <w:p w14:paraId="59ACB2F0" w14:textId="77777777" w:rsidR="00BA33A5" w:rsidRDefault="00BA33A5"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A950" w14:textId="2B24627E" w:rsidR="002408D3" w:rsidRDefault="002408D3">
    <w:pPr>
      <w:pStyle w:val="Header"/>
    </w:pPr>
    <w:r>
      <w:rPr>
        <w:noProof/>
      </w:rPr>
      <w:drawing>
        <wp:anchor distT="0" distB="0" distL="0" distR="0" simplePos="0" relativeHeight="251658240" behindDoc="1" locked="0" layoutInCell="1" hidden="0" allowOverlap="1" wp14:anchorId="2DE33C23" wp14:editId="5AB6AACA">
          <wp:simplePos x="0" y="0"/>
          <wp:positionH relativeFrom="column">
            <wp:posOffset>4132052</wp:posOffset>
          </wp:positionH>
          <wp:positionV relativeFrom="paragraph">
            <wp:posOffset>-328439</wp:posOffset>
          </wp:positionV>
          <wp:extent cx="2375535" cy="949960"/>
          <wp:effectExtent l="0" t="0" r="0" b="0"/>
          <wp:wrapNone/>
          <wp:docPr id="22" name="image2.jp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jpg" descr="Graphical user interface, text, application&#10;&#10;Description automatically generated"/>
                  <pic:cNvPicPr preferRelativeResize="0"/>
                </pic:nvPicPr>
                <pic:blipFill>
                  <a:blip r:embed="rId1"/>
                  <a:srcRect/>
                  <a:stretch>
                    <a:fillRect/>
                  </a:stretch>
                </pic:blipFill>
                <pic:spPr>
                  <a:xfrm>
                    <a:off x="0" y="0"/>
                    <a:ext cx="2375535" cy="949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E23C5E"/>
    <w:multiLevelType w:val="hybridMultilevel"/>
    <w:tmpl w:val="C2EA2888"/>
    <w:lvl w:ilvl="0" w:tplc="6DC497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D08A3"/>
    <w:multiLevelType w:val="hybridMultilevel"/>
    <w:tmpl w:val="95928F44"/>
    <w:lvl w:ilvl="0" w:tplc="2522DB2A">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3BD69BA"/>
    <w:multiLevelType w:val="hybridMultilevel"/>
    <w:tmpl w:val="9CB658AE"/>
    <w:lvl w:ilvl="0" w:tplc="3C2E13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EA24C2"/>
    <w:multiLevelType w:val="multilevel"/>
    <w:tmpl w:val="E3E6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6747F2"/>
    <w:multiLevelType w:val="hybridMultilevel"/>
    <w:tmpl w:val="1160D084"/>
    <w:lvl w:ilvl="0" w:tplc="0D107C44">
      <w:start w:val="1"/>
      <w:numFmt w:val="bullet"/>
      <w:pStyle w:val="ListBulletSty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5C5306"/>
    <w:multiLevelType w:val="hybridMultilevel"/>
    <w:tmpl w:val="C3F87D84"/>
    <w:lvl w:ilvl="0" w:tplc="429845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4B6311"/>
    <w:multiLevelType w:val="hybridMultilevel"/>
    <w:tmpl w:val="4748E6E0"/>
    <w:lvl w:ilvl="0" w:tplc="255A35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E618F"/>
    <w:multiLevelType w:val="hybridMultilevel"/>
    <w:tmpl w:val="0C94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1459346">
    <w:abstractNumId w:val="22"/>
  </w:num>
  <w:num w:numId="2" w16cid:durableId="379013235">
    <w:abstractNumId w:val="20"/>
  </w:num>
  <w:num w:numId="3" w16cid:durableId="1132405029">
    <w:abstractNumId w:val="11"/>
  </w:num>
  <w:num w:numId="4" w16cid:durableId="1999070634">
    <w:abstractNumId w:val="27"/>
  </w:num>
  <w:num w:numId="5" w16cid:durableId="1168205451">
    <w:abstractNumId w:val="24"/>
  </w:num>
  <w:num w:numId="6" w16cid:durableId="277226584">
    <w:abstractNumId w:val="17"/>
  </w:num>
  <w:num w:numId="7" w16cid:durableId="1338918244">
    <w:abstractNumId w:val="23"/>
  </w:num>
  <w:num w:numId="8" w16cid:durableId="1162308261">
    <w:abstractNumId w:val="15"/>
  </w:num>
  <w:num w:numId="9" w16cid:durableId="583106224">
    <w:abstractNumId w:val="13"/>
  </w:num>
  <w:num w:numId="10" w16cid:durableId="2088451525">
    <w:abstractNumId w:val="19"/>
  </w:num>
  <w:num w:numId="11" w16cid:durableId="1763448702">
    <w:abstractNumId w:val="18"/>
  </w:num>
  <w:num w:numId="12" w16cid:durableId="1771076210">
    <w:abstractNumId w:val="9"/>
  </w:num>
  <w:num w:numId="13" w16cid:durableId="1193766703">
    <w:abstractNumId w:val="8"/>
  </w:num>
  <w:num w:numId="14" w16cid:durableId="1445153382">
    <w:abstractNumId w:val="7"/>
  </w:num>
  <w:num w:numId="15" w16cid:durableId="1933925696">
    <w:abstractNumId w:val="6"/>
  </w:num>
  <w:num w:numId="16" w16cid:durableId="43413718">
    <w:abstractNumId w:val="5"/>
  </w:num>
  <w:num w:numId="17" w16cid:durableId="1548759460">
    <w:abstractNumId w:val="4"/>
  </w:num>
  <w:num w:numId="18" w16cid:durableId="1464419628">
    <w:abstractNumId w:val="3"/>
  </w:num>
  <w:num w:numId="19" w16cid:durableId="2084721327">
    <w:abstractNumId w:val="2"/>
  </w:num>
  <w:num w:numId="20" w16cid:durableId="158276729">
    <w:abstractNumId w:val="1"/>
  </w:num>
  <w:num w:numId="21" w16cid:durableId="1643148634">
    <w:abstractNumId w:val="0"/>
  </w:num>
  <w:num w:numId="22" w16cid:durableId="718633266">
    <w:abstractNumId w:val="18"/>
  </w:num>
  <w:num w:numId="23" w16cid:durableId="545526416">
    <w:abstractNumId w:val="18"/>
  </w:num>
  <w:num w:numId="24" w16cid:durableId="2067799897">
    <w:abstractNumId w:val="18"/>
  </w:num>
  <w:num w:numId="25" w16cid:durableId="2080860131">
    <w:abstractNumId w:val="18"/>
  </w:num>
  <w:num w:numId="26" w16cid:durableId="1425566237">
    <w:abstractNumId w:val="21"/>
  </w:num>
  <w:num w:numId="27" w16cid:durableId="1099567737">
    <w:abstractNumId w:val="10"/>
  </w:num>
  <w:num w:numId="28" w16cid:durableId="584148064">
    <w:abstractNumId w:val="12"/>
  </w:num>
  <w:num w:numId="29" w16cid:durableId="2088964614">
    <w:abstractNumId w:val="25"/>
  </w:num>
  <w:num w:numId="30" w16cid:durableId="742947385">
    <w:abstractNumId w:val="14"/>
  </w:num>
  <w:num w:numId="31" w16cid:durableId="1326783856">
    <w:abstractNumId w:val="16"/>
  </w:num>
  <w:num w:numId="32" w16cid:durableId="9954513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55"/>
    <w:rsid w:val="00042E1E"/>
    <w:rsid w:val="00045E69"/>
    <w:rsid w:val="0005092F"/>
    <w:rsid w:val="00063D24"/>
    <w:rsid w:val="00063E05"/>
    <w:rsid w:val="0006545C"/>
    <w:rsid w:val="00075832"/>
    <w:rsid w:val="000762A4"/>
    <w:rsid w:val="00081AEE"/>
    <w:rsid w:val="00096A6F"/>
    <w:rsid w:val="000A6B19"/>
    <w:rsid w:val="000B2744"/>
    <w:rsid w:val="000B439A"/>
    <w:rsid w:val="000C71A9"/>
    <w:rsid w:val="000C7F97"/>
    <w:rsid w:val="000E3F65"/>
    <w:rsid w:val="000E61F0"/>
    <w:rsid w:val="000E7E23"/>
    <w:rsid w:val="00110E53"/>
    <w:rsid w:val="001157A6"/>
    <w:rsid w:val="001243A2"/>
    <w:rsid w:val="0012442C"/>
    <w:rsid w:val="0014493C"/>
    <w:rsid w:val="00152EC2"/>
    <w:rsid w:val="0016094F"/>
    <w:rsid w:val="00165C21"/>
    <w:rsid w:val="00180395"/>
    <w:rsid w:val="00180491"/>
    <w:rsid w:val="0019448C"/>
    <w:rsid w:val="001978A3"/>
    <w:rsid w:val="001B68C8"/>
    <w:rsid w:val="001B6FFE"/>
    <w:rsid w:val="001D0D7C"/>
    <w:rsid w:val="001D636E"/>
    <w:rsid w:val="001D66FE"/>
    <w:rsid w:val="001E64E9"/>
    <w:rsid w:val="002045D1"/>
    <w:rsid w:val="00223F89"/>
    <w:rsid w:val="00225584"/>
    <w:rsid w:val="00234159"/>
    <w:rsid w:val="002408D3"/>
    <w:rsid w:val="002B0335"/>
    <w:rsid w:val="002B1571"/>
    <w:rsid w:val="002B2712"/>
    <w:rsid w:val="002D7358"/>
    <w:rsid w:val="002F2B19"/>
    <w:rsid w:val="002F42CA"/>
    <w:rsid w:val="00313A67"/>
    <w:rsid w:val="00316A40"/>
    <w:rsid w:val="00344362"/>
    <w:rsid w:val="00371E4F"/>
    <w:rsid w:val="00376162"/>
    <w:rsid w:val="003765EF"/>
    <w:rsid w:val="00387136"/>
    <w:rsid w:val="00393C96"/>
    <w:rsid w:val="0039589D"/>
    <w:rsid w:val="003A381B"/>
    <w:rsid w:val="003D508C"/>
    <w:rsid w:val="004043D6"/>
    <w:rsid w:val="004122E1"/>
    <w:rsid w:val="00416B1E"/>
    <w:rsid w:val="0045113C"/>
    <w:rsid w:val="004553D6"/>
    <w:rsid w:val="004609A0"/>
    <w:rsid w:val="00473577"/>
    <w:rsid w:val="004A7501"/>
    <w:rsid w:val="004E748B"/>
    <w:rsid w:val="0050340A"/>
    <w:rsid w:val="00512A68"/>
    <w:rsid w:val="00515503"/>
    <w:rsid w:val="005229BA"/>
    <w:rsid w:val="005377E9"/>
    <w:rsid w:val="005409E6"/>
    <w:rsid w:val="00555B99"/>
    <w:rsid w:val="00567023"/>
    <w:rsid w:val="0057071B"/>
    <w:rsid w:val="00571C9E"/>
    <w:rsid w:val="0059486F"/>
    <w:rsid w:val="00595367"/>
    <w:rsid w:val="005A4F34"/>
    <w:rsid w:val="005C7CE8"/>
    <w:rsid w:val="005E33A9"/>
    <w:rsid w:val="005E6C9D"/>
    <w:rsid w:val="005F1F93"/>
    <w:rsid w:val="005F5192"/>
    <w:rsid w:val="006220A4"/>
    <w:rsid w:val="00627E81"/>
    <w:rsid w:val="00655CCE"/>
    <w:rsid w:val="00667320"/>
    <w:rsid w:val="00670598"/>
    <w:rsid w:val="00675CEE"/>
    <w:rsid w:val="00686FAA"/>
    <w:rsid w:val="006A6B1E"/>
    <w:rsid w:val="006B115E"/>
    <w:rsid w:val="006B2C59"/>
    <w:rsid w:val="006C60D4"/>
    <w:rsid w:val="006D2C02"/>
    <w:rsid w:val="006E1879"/>
    <w:rsid w:val="006E6643"/>
    <w:rsid w:val="006F6960"/>
    <w:rsid w:val="006F7919"/>
    <w:rsid w:val="00713C40"/>
    <w:rsid w:val="007213AC"/>
    <w:rsid w:val="00741EA8"/>
    <w:rsid w:val="00744B62"/>
    <w:rsid w:val="00745436"/>
    <w:rsid w:val="00756B91"/>
    <w:rsid w:val="007756AC"/>
    <w:rsid w:val="00783F84"/>
    <w:rsid w:val="007844C6"/>
    <w:rsid w:val="007C3E2D"/>
    <w:rsid w:val="007D53A6"/>
    <w:rsid w:val="007E487A"/>
    <w:rsid w:val="00812916"/>
    <w:rsid w:val="008155BF"/>
    <w:rsid w:val="00845990"/>
    <w:rsid w:val="00854F8A"/>
    <w:rsid w:val="00857D84"/>
    <w:rsid w:val="00866C96"/>
    <w:rsid w:val="00880869"/>
    <w:rsid w:val="00881C6D"/>
    <w:rsid w:val="00893315"/>
    <w:rsid w:val="008A53F1"/>
    <w:rsid w:val="008B3A91"/>
    <w:rsid w:val="008C7D44"/>
    <w:rsid w:val="008D338A"/>
    <w:rsid w:val="008F23C9"/>
    <w:rsid w:val="00904F37"/>
    <w:rsid w:val="009121F4"/>
    <w:rsid w:val="0093300A"/>
    <w:rsid w:val="009363C9"/>
    <w:rsid w:val="00944A5D"/>
    <w:rsid w:val="0095223C"/>
    <w:rsid w:val="00962F7E"/>
    <w:rsid w:val="00975059"/>
    <w:rsid w:val="009A25C8"/>
    <w:rsid w:val="009C6127"/>
    <w:rsid w:val="009F4555"/>
    <w:rsid w:val="00A164DE"/>
    <w:rsid w:val="00A21749"/>
    <w:rsid w:val="00A3217E"/>
    <w:rsid w:val="00A52596"/>
    <w:rsid w:val="00A86933"/>
    <w:rsid w:val="00AC1761"/>
    <w:rsid w:val="00AC26BA"/>
    <w:rsid w:val="00AC3609"/>
    <w:rsid w:val="00AD2AE9"/>
    <w:rsid w:val="00AD58A5"/>
    <w:rsid w:val="00AD60FE"/>
    <w:rsid w:val="00AE1080"/>
    <w:rsid w:val="00AF32F6"/>
    <w:rsid w:val="00AF7E3B"/>
    <w:rsid w:val="00B018B7"/>
    <w:rsid w:val="00B056D7"/>
    <w:rsid w:val="00B14849"/>
    <w:rsid w:val="00B47F7C"/>
    <w:rsid w:val="00B5544D"/>
    <w:rsid w:val="00B65580"/>
    <w:rsid w:val="00B669D3"/>
    <w:rsid w:val="00B8354D"/>
    <w:rsid w:val="00BA33A5"/>
    <w:rsid w:val="00BA6E50"/>
    <w:rsid w:val="00BB714C"/>
    <w:rsid w:val="00BC1016"/>
    <w:rsid w:val="00BC7E83"/>
    <w:rsid w:val="00BD12F6"/>
    <w:rsid w:val="00BD6455"/>
    <w:rsid w:val="00BD7CC4"/>
    <w:rsid w:val="00BF52E4"/>
    <w:rsid w:val="00C279C1"/>
    <w:rsid w:val="00C55825"/>
    <w:rsid w:val="00C60FBC"/>
    <w:rsid w:val="00CA6921"/>
    <w:rsid w:val="00CC388B"/>
    <w:rsid w:val="00D079AB"/>
    <w:rsid w:val="00D3493F"/>
    <w:rsid w:val="00D41FA3"/>
    <w:rsid w:val="00D420F9"/>
    <w:rsid w:val="00D50D78"/>
    <w:rsid w:val="00D52230"/>
    <w:rsid w:val="00D61C00"/>
    <w:rsid w:val="00D74C38"/>
    <w:rsid w:val="00D8051E"/>
    <w:rsid w:val="00D81716"/>
    <w:rsid w:val="00D83879"/>
    <w:rsid w:val="00DB0782"/>
    <w:rsid w:val="00DD6522"/>
    <w:rsid w:val="00DF0A79"/>
    <w:rsid w:val="00DF210C"/>
    <w:rsid w:val="00E178C7"/>
    <w:rsid w:val="00E21C64"/>
    <w:rsid w:val="00E23165"/>
    <w:rsid w:val="00E3569F"/>
    <w:rsid w:val="00E42BF9"/>
    <w:rsid w:val="00E53C82"/>
    <w:rsid w:val="00E60705"/>
    <w:rsid w:val="00E67CF5"/>
    <w:rsid w:val="00E74806"/>
    <w:rsid w:val="00E74BFD"/>
    <w:rsid w:val="00E74D10"/>
    <w:rsid w:val="00E914BC"/>
    <w:rsid w:val="00EA54B8"/>
    <w:rsid w:val="00EC3851"/>
    <w:rsid w:val="00ED4845"/>
    <w:rsid w:val="00EE3576"/>
    <w:rsid w:val="00EE544F"/>
    <w:rsid w:val="00F1113E"/>
    <w:rsid w:val="00F13F35"/>
    <w:rsid w:val="00F477F5"/>
    <w:rsid w:val="00F71A7A"/>
    <w:rsid w:val="00F9362A"/>
    <w:rsid w:val="00F95FC1"/>
    <w:rsid w:val="00FB4A98"/>
    <w:rsid w:val="00FC3114"/>
    <w:rsid w:val="00FD4C69"/>
    <w:rsid w:val="00FE1B7A"/>
    <w:rsid w:val="00FE7B95"/>
    <w:rsid w:val="00FF5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336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4"/>
    <w:unhideWhenUsed/>
    <w:rsid w:val="00371E4F"/>
    <w:pPr>
      <w:tabs>
        <w:tab w:val="center" w:pos="4513"/>
        <w:tab w:val="right" w:pos="9026"/>
      </w:tabs>
    </w:pPr>
  </w:style>
  <w:style w:type="character" w:customStyle="1" w:styleId="HeaderChar">
    <w:name w:val="Header Char"/>
    <w:basedOn w:val="DefaultParagraphFont"/>
    <w:link w:val="Header"/>
    <w:uiPriority w:val="4"/>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8155BF"/>
    <w:rPr>
      <w:sz w:val="16"/>
      <w:szCs w:val="16"/>
    </w:rPr>
  </w:style>
  <w:style w:type="paragraph" w:styleId="CommentText">
    <w:name w:val="annotation text"/>
    <w:basedOn w:val="Normal"/>
    <w:link w:val="CommentTextChar"/>
    <w:uiPriority w:val="99"/>
    <w:unhideWhenUsed/>
    <w:rsid w:val="008155BF"/>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8155BF"/>
    <w:rPr>
      <w:sz w:val="20"/>
      <w:szCs w:val="20"/>
    </w:rPr>
  </w:style>
  <w:style w:type="character" w:styleId="FollowedHyperlink">
    <w:name w:val="FollowedHyperlink"/>
    <w:basedOn w:val="DefaultParagraphFont"/>
    <w:uiPriority w:val="99"/>
    <w:semiHidden/>
    <w:unhideWhenUsed/>
    <w:rsid w:val="0066732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978A3"/>
    <w:pPr>
      <w:spacing w:after="0"/>
    </w:pPr>
    <w:rPr>
      <w:rFonts w:ascii="Arial" w:hAnsi="Arial"/>
      <w:b/>
      <w:bCs/>
    </w:rPr>
  </w:style>
  <w:style w:type="character" w:customStyle="1" w:styleId="CommentSubjectChar">
    <w:name w:val="Comment Subject Char"/>
    <w:basedOn w:val="CommentTextChar"/>
    <w:link w:val="CommentSubject"/>
    <w:uiPriority w:val="99"/>
    <w:semiHidden/>
    <w:rsid w:val="001978A3"/>
    <w:rPr>
      <w:rFonts w:ascii="Arial" w:hAnsi="Arial"/>
      <w:b/>
      <w:bCs/>
      <w:sz w:val="20"/>
      <w:szCs w:val="20"/>
    </w:rPr>
  </w:style>
  <w:style w:type="paragraph" w:styleId="Revision">
    <w:name w:val="Revision"/>
    <w:hidden/>
    <w:uiPriority w:val="99"/>
    <w:semiHidden/>
    <w:rsid w:val="000B2744"/>
    <w:pPr>
      <w:spacing w:after="0" w:line="240" w:lineRule="auto"/>
    </w:pPr>
    <w:rPr>
      <w:rFonts w:ascii="Arial" w:hAnsi="Arial"/>
    </w:rPr>
  </w:style>
  <w:style w:type="character" w:styleId="UnresolvedMention">
    <w:name w:val="Unresolved Mention"/>
    <w:basedOn w:val="DefaultParagraphFont"/>
    <w:uiPriority w:val="99"/>
    <w:semiHidden/>
    <w:unhideWhenUsed/>
    <w:rsid w:val="00512A68"/>
    <w:rPr>
      <w:color w:val="605E5C"/>
      <w:shd w:val="clear" w:color="auto" w:fill="E1DFDD"/>
    </w:rPr>
  </w:style>
  <w:style w:type="character" w:customStyle="1" w:styleId="cf01">
    <w:name w:val="cf01"/>
    <w:basedOn w:val="DefaultParagraphFont"/>
    <w:rsid w:val="006F69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1049651420">
      <w:bodyDiv w:val="1"/>
      <w:marLeft w:val="0"/>
      <w:marRight w:val="0"/>
      <w:marTop w:val="0"/>
      <w:marBottom w:val="0"/>
      <w:divBdr>
        <w:top w:val="none" w:sz="0" w:space="0" w:color="auto"/>
        <w:left w:val="none" w:sz="0" w:space="0" w:color="auto"/>
        <w:bottom w:val="none" w:sz="0" w:space="0" w:color="auto"/>
        <w:right w:val="none" w:sz="0" w:space="0" w:color="auto"/>
      </w:divBdr>
    </w:div>
    <w:div w:id="1182279239">
      <w:bodyDiv w:val="1"/>
      <w:marLeft w:val="0"/>
      <w:marRight w:val="0"/>
      <w:marTop w:val="0"/>
      <w:marBottom w:val="0"/>
      <w:divBdr>
        <w:top w:val="none" w:sz="0" w:space="0" w:color="auto"/>
        <w:left w:val="none" w:sz="0" w:space="0" w:color="auto"/>
        <w:bottom w:val="none" w:sz="0" w:space="0" w:color="auto"/>
        <w:right w:val="none" w:sz="0" w:space="0" w:color="auto"/>
      </w:divBdr>
    </w:div>
    <w:div w:id="1245726881">
      <w:bodyDiv w:val="1"/>
      <w:marLeft w:val="0"/>
      <w:marRight w:val="0"/>
      <w:marTop w:val="0"/>
      <w:marBottom w:val="0"/>
      <w:divBdr>
        <w:top w:val="none" w:sz="0" w:space="0" w:color="auto"/>
        <w:left w:val="none" w:sz="0" w:space="0" w:color="auto"/>
        <w:bottom w:val="none" w:sz="0" w:space="0" w:color="auto"/>
        <w:right w:val="none" w:sz="0" w:space="0" w:color="auto"/>
      </w:divBdr>
    </w:div>
    <w:div w:id="1489056406">
      <w:bodyDiv w:val="1"/>
      <w:marLeft w:val="0"/>
      <w:marRight w:val="0"/>
      <w:marTop w:val="0"/>
      <w:marBottom w:val="0"/>
      <w:divBdr>
        <w:top w:val="none" w:sz="0" w:space="0" w:color="auto"/>
        <w:left w:val="none" w:sz="0" w:space="0" w:color="auto"/>
        <w:bottom w:val="none" w:sz="0" w:space="0" w:color="auto"/>
        <w:right w:val="none" w:sz="0" w:space="0" w:color="auto"/>
      </w:divBdr>
    </w:div>
    <w:div w:id="1621913045">
      <w:bodyDiv w:val="1"/>
      <w:marLeft w:val="0"/>
      <w:marRight w:val="0"/>
      <w:marTop w:val="0"/>
      <w:marBottom w:val="0"/>
      <w:divBdr>
        <w:top w:val="none" w:sz="0" w:space="0" w:color="auto"/>
        <w:left w:val="none" w:sz="0" w:space="0" w:color="auto"/>
        <w:bottom w:val="none" w:sz="0" w:space="0" w:color="auto"/>
        <w:right w:val="none" w:sz="0" w:space="0" w:color="auto"/>
      </w:divBdr>
    </w:div>
    <w:div w:id="19626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nergyconsents.scot/ApplicationDetails.aspx?cr=ECU00002222&amp;T=5"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s://www.nature.scot/professional-advice/landscape/landscape-character-assessment/landscape-character-assessment-scotland" TargetMode="External"/><Relationship Id="rId26" Type="http://schemas.openxmlformats.org/officeDocument/2006/relationships/hyperlink" Target="https://www.gov.scot/publications/peatland-survey-guidance/" TargetMode="External"/><Relationship Id="rId3" Type="http://schemas.openxmlformats.org/officeDocument/2006/relationships/numbering" Target="numbering.xml"/><Relationship Id="rId21" Type="http://schemas.openxmlformats.org/officeDocument/2006/relationships/hyperlink" Target="https://www.nature.scot/professional-advice/protected-areas-and-species/protected-areas/local-designations/local-landscape-area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ature.scot/professional-advice/planning-and-development/planning-and-development-advice/renewable-energy/solar-energy" TargetMode="External"/><Relationship Id="rId17" Type="http://schemas.openxmlformats.org/officeDocument/2006/relationships/hyperlink" Target="https://www.nature.scot/guidance-planners-development-management-our-service-guidance-developers-and-their-consultants" TargetMode="External"/><Relationship Id="rId25" Type="http://schemas.openxmlformats.org/officeDocument/2006/relationships/hyperlink" Target="https://www.nature.scot/professional-advice/planning-and-development/general-advice-planners-and-developers/planning-and-development-soils/carbon-and-peatland-2016-ma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ture.scot/professional-advice/planning-and-development/our-planning-role-and-consulting-us." TargetMode="External"/><Relationship Id="rId20" Type="http://schemas.openxmlformats.org/officeDocument/2006/relationships/hyperlink" Target="https://www.nature.scot/professional-advice/landscape/landscape-policy-and-guidance/wild-land/wild-land-area-descriptions-and-assessment-guidance" TargetMode="External"/><Relationship Id="rId29" Type="http://schemas.openxmlformats.org/officeDocument/2006/relationships/hyperlink" Target="https://www.nature.scot/guidance-planning-development-what-consider-and-include-habitat-management-pla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chardson@scottishrenewables.com" TargetMode="External"/><Relationship Id="rId24" Type="http://schemas.openxmlformats.org/officeDocument/2006/relationships/hyperlink" Target="https://www.nature.scot/guidance-planning-and-development-what-consider-and-include-deer-assessment-and-management" TargetMode="External"/><Relationship Id="rId32"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hyperlink" Target="https://www.nature.scot/professional-advice/planning-and-development/planning-and-development-advice/planning-and-development-protected-species" TargetMode="External"/><Relationship Id="rId28" Type="http://schemas.openxmlformats.org/officeDocument/2006/relationships/hyperlink" Target="https://www.nature.scot/plants-animals-and-fungi/invertebrates/freshwater-invertebrates/freshwater-pearl-mussel" TargetMode="External"/><Relationship Id="rId10" Type="http://schemas.openxmlformats.org/officeDocument/2006/relationships/image" Target="media/image1.jpg"/><Relationship Id="rId19" Type="http://schemas.openxmlformats.org/officeDocument/2006/relationships/hyperlink" Target="https://www.nature.scot/professional-advice/protected-areas-and-species/protected-areas/national-designations/national-scenic-areas/nsa-special-qualities"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nny.taylor@nature.scot" TargetMode="External"/><Relationship Id="rId14" Type="http://schemas.microsoft.com/office/2011/relationships/commentsExtended" Target="commentsExtended.xml"/><Relationship Id="rId22" Type="http://schemas.openxmlformats.org/officeDocument/2006/relationships/hyperlink" Target="https://www.nature.scot/doc/recommended-bird-survey-methods-inform-impact-assessment-onshore-windfarms" TargetMode="External"/><Relationship Id="rId27" Type="http://schemas.openxmlformats.org/officeDocument/2006/relationships/hyperlink" Target="https://forestry.gov.scot/support-regulations/control-of-woodland-removal"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A3709043</value>
    </field>
    <field name="Objective-Title">
      <value order="0">General pre-application and scoping advice for solar farms - draft</value>
    </field>
    <field name="Objective-Description">
      <value order="0"/>
    </field>
    <field name="Objective-CreationStamp">
      <value order="0">2022-04-20T08:55:02Z</value>
    </field>
    <field name="Objective-IsApproved">
      <value order="0">false</value>
    </field>
    <field name="Objective-IsPublished">
      <value order="0">false</value>
    </field>
    <field name="Objective-DatePublished">
      <value order="0"/>
    </field>
    <field name="Objective-ModificationStamp">
      <value order="0">2022-05-17T09:28:23Z</value>
    </field>
    <field name="Objective-Owner">
      <value order="0">Paul Taylor</value>
    </field>
    <field name="Objective-Path">
      <value order="0">Objective Global Folder:NatureScot Fileplan:NAT - Natural Environments:SUS - Sustainability:REN - Renewable Resources:Renewable Energy - Solar</value>
    </field>
    <field name="Objective-Parent">
      <value order="0">Renewable Energy - Solar</value>
    </field>
    <field name="Objective-State">
      <value order="0">Being Edited</value>
    </field>
    <field name="Objective-VersionId">
      <value order="0">vA6566693</value>
    </field>
    <field name="Objective-Version">
      <value order="0">17.1</value>
    </field>
    <field name="Objective-VersionNumber">
      <value order="0">20</value>
    </field>
    <field name="Objective-VersionComment">
      <value order="0"/>
    </field>
    <field name="Objective-FileNumber">
      <value order="0">qA155209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741561E3-6056-4287-A6F0-D5C03294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2022-05-27T14:19:00Z</dcterms:created>
  <dcterms:modified xsi:type="dcterms:W3CDTF">2022-05-30T12:46:00Z</dcterms:modified>
</cp:coreProperties>
</file>